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0738" w14:textId="77777777" w:rsidR="00233420" w:rsidRDefault="00233420">
      <w:pPr>
        <w:rPr>
          <w:ins w:id="0" w:author="Windows User" w:date="2017-08-22T09:51:00Z"/>
          <w:rFonts w:ascii="Calibri" w:hAnsi="Calibri" w:cs="Arial"/>
          <w:lang w:val="fr-FR"/>
        </w:rPr>
      </w:pPr>
    </w:p>
    <w:p w14:paraId="10BAAD03" w14:textId="69DA2145" w:rsidR="00802785" w:rsidRPr="007A3653" w:rsidRDefault="002629C0">
      <w:pPr>
        <w:rPr>
          <w:rFonts w:ascii="Calibri" w:hAnsi="Calibri" w:cs="Arial"/>
          <w:lang w:val="fr-FR"/>
        </w:rPr>
      </w:pPr>
      <w:r>
        <w:rPr>
          <w:noProof/>
        </w:rPr>
        <w:drawing>
          <wp:anchor distT="0" distB="0" distL="114300" distR="114300" simplePos="0" relativeHeight="251657728" behindDoc="1" locked="0" layoutInCell="1" allowOverlap="1" wp14:anchorId="18D6A1E8" wp14:editId="3E1940DD">
            <wp:simplePos x="0" y="0"/>
            <wp:positionH relativeFrom="column">
              <wp:posOffset>149860</wp:posOffset>
            </wp:positionH>
            <wp:positionV relativeFrom="paragraph">
              <wp:posOffset>-145415</wp:posOffset>
            </wp:positionV>
            <wp:extent cx="2371725" cy="876300"/>
            <wp:effectExtent l="0" t="0" r="0" b="0"/>
            <wp:wrapNone/>
            <wp:docPr id="7" name="Picture 1" descr="Description: Description: C:\Users\kdonegan\AppData\Local\Microsoft\Windows\Temporary Internet Files\Content.IE5\Z975T7B5\Plymouth_Marjon_University_Logo_Blue__Re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donegan\AppData\Local\Microsoft\Windows\Temporary Internet Files\Content.IE5\Z975T7B5\Plymouth_Marjon_University_Logo_Blue__Red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876300"/>
                    </a:xfrm>
                    <a:prstGeom prst="rect">
                      <a:avLst/>
                    </a:prstGeom>
                    <a:noFill/>
                  </pic:spPr>
                </pic:pic>
              </a:graphicData>
            </a:graphic>
            <wp14:sizeRelH relativeFrom="page">
              <wp14:pctWidth>0</wp14:pctWidth>
            </wp14:sizeRelH>
            <wp14:sizeRelV relativeFrom="page">
              <wp14:pctHeight>0</wp14:pctHeight>
            </wp14:sizeRelV>
          </wp:anchor>
        </w:drawing>
      </w:r>
    </w:p>
    <w:p w14:paraId="648C125F" w14:textId="77777777" w:rsidR="00B76507" w:rsidRPr="007A3653" w:rsidRDefault="00B76507">
      <w:pPr>
        <w:rPr>
          <w:rFonts w:ascii="Calibri" w:hAnsi="Calibri" w:cs="Arial"/>
          <w:lang w:val="fr-FR"/>
        </w:rPr>
      </w:pPr>
    </w:p>
    <w:p w14:paraId="6CA9AEE2" w14:textId="77777777" w:rsidR="00B76507" w:rsidRPr="007A3653" w:rsidRDefault="00B76507">
      <w:pPr>
        <w:rPr>
          <w:rFonts w:ascii="Calibri" w:hAnsi="Calibri" w:cs="Arial"/>
          <w:lang w:val="fr-FR"/>
        </w:rPr>
      </w:pPr>
    </w:p>
    <w:p w14:paraId="44A71547" w14:textId="77777777" w:rsidR="00B76507" w:rsidRPr="007A3653" w:rsidRDefault="00B76507">
      <w:pPr>
        <w:rPr>
          <w:rFonts w:ascii="Calibri" w:hAnsi="Calibri" w:cs="Arial"/>
          <w:lang w:val="fr-FR"/>
        </w:rPr>
      </w:pPr>
    </w:p>
    <w:p w14:paraId="58E82453" w14:textId="77777777" w:rsidR="00B76507" w:rsidRPr="007A3653" w:rsidRDefault="00B76507">
      <w:pPr>
        <w:rPr>
          <w:rFonts w:ascii="Calibri" w:hAnsi="Calibri" w:cs="Arial"/>
          <w:lang w:val="fr-FR"/>
        </w:rPr>
      </w:pPr>
    </w:p>
    <w:p w14:paraId="5CC674B1" w14:textId="77777777" w:rsidR="00B76507" w:rsidRPr="007A3653" w:rsidRDefault="00B76507">
      <w:pPr>
        <w:rPr>
          <w:rFonts w:ascii="Calibri" w:hAnsi="Calibri" w:cs="Arial"/>
          <w:lang w:val="fr-FR"/>
        </w:rPr>
      </w:pPr>
    </w:p>
    <w:tbl>
      <w:tblPr>
        <w:tblW w:w="9322" w:type="dxa"/>
        <w:tblLook w:val="0000" w:firstRow="0" w:lastRow="0" w:firstColumn="0" w:lastColumn="0" w:noHBand="0" w:noVBand="0"/>
      </w:tblPr>
      <w:tblGrid>
        <w:gridCol w:w="9039"/>
        <w:gridCol w:w="283"/>
      </w:tblGrid>
      <w:tr w:rsidR="00802785" w:rsidRPr="007A3653" w14:paraId="67286EFF" w14:textId="77777777">
        <w:tc>
          <w:tcPr>
            <w:tcW w:w="9039" w:type="dxa"/>
          </w:tcPr>
          <w:p w14:paraId="4477A3C2" w14:textId="65E97C0E" w:rsidR="00802785" w:rsidRPr="006910AC" w:rsidRDefault="00802785" w:rsidP="00AB5656">
            <w:pPr>
              <w:pStyle w:val="BodyText"/>
              <w:jc w:val="center"/>
              <w:rPr>
                <w:rFonts w:ascii="Calibri" w:hAnsi="Calibri"/>
                <w:color w:val="auto"/>
                <w:sz w:val="32"/>
                <w:szCs w:val="32"/>
                <w:lang w:val="fr-FR"/>
              </w:rPr>
            </w:pPr>
            <w:r w:rsidRPr="006910AC">
              <w:rPr>
                <w:rFonts w:ascii="Calibri" w:hAnsi="Calibri"/>
                <w:color w:val="auto"/>
                <w:sz w:val="32"/>
                <w:szCs w:val="32"/>
                <w:lang w:val="fr-FR"/>
              </w:rPr>
              <w:t>Module Code</w:t>
            </w:r>
            <w:r w:rsidR="00BA75DB" w:rsidRPr="006910AC">
              <w:rPr>
                <w:rFonts w:ascii="Calibri" w:hAnsi="Calibri"/>
                <w:color w:val="auto"/>
                <w:sz w:val="32"/>
                <w:szCs w:val="32"/>
                <w:lang w:val="fr-FR"/>
              </w:rPr>
              <w:t xml:space="preserve"> GNPM</w:t>
            </w:r>
            <w:proofErr w:type="gramStart"/>
            <w:r w:rsidR="00BA75DB" w:rsidRPr="006910AC">
              <w:rPr>
                <w:rFonts w:ascii="Calibri" w:hAnsi="Calibri"/>
                <w:color w:val="auto"/>
                <w:sz w:val="32"/>
                <w:szCs w:val="32"/>
                <w:lang w:val="fr-FR"/>
              </w:rPr>
              <w:t>51</w:t>
            </w:r>
            <w:r w:rsidRPr="006910AC">
              <w:rPr>
                <w:rFonts w:ascii="Calibri" w:hAnsi="Calibri"/>
                <w:color w:val="auto"/>
                <w:sz w:val="32"/>
                <w:szCs w:val="32"/>
                <w:lang w:val="fr-FR"/>
              </w:rPr>
              <w:t>:</w:t>
            </w:r>
            <w:proofErr w:type="gramEnd"/>
            <w:r w:rsidRPr="006910AC">
              <w:rPr>
                <w:rFonts w:ascii="Calibri" w:hAnsi="Calibri"/>
                <w:color w:val="auto"/>
                <w:sz w:val="32"/>
                <w:szCs w:val="32"/>
                <w:lang w:val="fr-FR"/>
              </w:rPr>
              <w:t xml:space="preserve"> </w:t>
            </w:r>
            <w:r w:rsidR="00EC1E84">
              <w:rPr>
                <w:rFonts w:ascii="Calibri" w:hAnsi="Calibri"/>
                <w:color w:val="auto"/>
                <w:sz w:val="32"/>
                <w:szCs w:val="32"/>
                <w:lang w:val="fr-FR"/>
              </w:rPr>
              <w:t xml:space="preserve">(15 </w:t>
            </w:r>
            <w:proofErr w:type="spellStart"/>
            <w:r w:rsidR="00EC1E84">
              <w:rPr>
                <w:rFonts w:ascii="Calibri" w:hAnsi="Calibri"/>
                <w:color w:val="auto"/>
                <w:sz w:val="32"/>
                <w:szCs w:val="32"/>
                <w:lang w:val="fr-FR"/>
              </w:rPr>
              <w:t>credits</w:t>
            </w:r>
            <w:proofErr w:type="spellEnd"/>
            <w:r w:rsidR="00EC1E84">
              <w:rPr>
                <w:rFonts w:ascii="Calibri" w:hAnsi="Calibri"/>
                <w:color w:val="auto"/>
                <w:sz w:val="32"/>
                <w:szCs w:val="32"/>
                <w:lang w:val="fr-FR"/>
              </w:rPr>
              <w:t>)</w:t>
            </w:r>
          </w:p>
        </w:tc>
        <w:tc>
          <w:tcPr>
            <w:tcW w:w="283" w:type="dxa"/>
          </w:tcPr>
          <w:p w14:paraId="3CD2342D" w14:textId="77777777" w:rsidR="00802785" w:rsidRPr="007A3653" w:rsidRDefault="00802785">
            <w:pPr>
              <w:rPr>
                <w:rFonts w:ascii="Calibri" w:hAnsi="Calibri" w:cs="Arial"/>
                <w:b/>
                <w:bCs/>
                <w:lang w:val="fr-FR"/>
              </w:rPr>
            </w:pPr>
          </w:p>
        </w:tc>
      </w:tr>
      <w:tr w:rsidR="00802785" w:rsidRPr="0056328A" w14:paraId="521604DA" w14:textId="77777777">
        <w:tc>
          <w:tcPr>
            <w:tcW w:w="9039" w:type="dxa"/>
          </w:tcPr>
          <w:p w14:paraId="153725E0" w14:textId="659B8A74" w:rsidR="00384FAD" w:rsidRPr="006910AC" w:rsidRDefault="00802785" w:rsidP="00AB5656">
            <w:pPr>
              <w:jc w:val="center"/>
              <w:rPr>
                <w:rFonts w:ascii="Calibri" w:hAnsi="Calibri" w:cs="Arial"/>
                <w:sz w:val="32"/>
                <w:szCs w:val="32"/>
              </w:rPr>
            </w:pPr>
            <w:r w:rsidRPr="006910AC">
              <w:rPr>
                <w:rFonts w:ascii="Calibri" w:hAnsi="Calibri" w:cs="Arial"/>
                <w:b/>
                <w:bCs/>
                <w:sz w:val="32"/>
                <w:szCs w:val="32"/>
              </w:rPr>
              <w:t>Module title:</w:t>
            </w:r>
            <w:r w:rsidR="00BA75DB" w:rsidRPr="006910AC">
              <w:rPr>
                <w:rFonts w:ascii="Calibri" w:hAnsi="Calibri" w:cs="Arial"/>
                <w:b/>
                <w:bCs/>
                <w:sz w:val="32"/>
                <w:szCs w:val="32"/>
              </w:rPr>
              <w:t xml:space="preserve"> INCLUSION IN THE PRIMARY CLASSROOM</w:t>
            </w:r>
          </w:p>
        </w:tc>
        <w:tc>
          <w:tcPr>
            <w:tcW w:w="283" w:type="dxa"/>
          </w:tcPr>
          <w:p w14:paraId="7FB4B1CD" w14:textId="77777777" w:rsidR="00802785" w:rsidRPr="0056328A" w:rsidRDefault="00802785" w:rsidP="00802785">
            <w:pPr>
              <w:rPr>
                <w:rFonts w:ascii="Calibri" w:hAnsi="Calibri" w:cs="Arial"/>
                <w:b/>
                <w:bCs/>
              </w:rPr>
            </w:pPr>
          </w:p>
        </w:tc>
      </w:tr>
    </w:tbl>
    <w:p w14:paraId="31C4F0F1" w14:textId="77777777" w:rsidR="00C26D44" w:rsidRPr="007A3653" w:rsidRDefault="00C26D44" w:rsidP="00C26D44">
      <w:pPr>
        <w:rPr>
          <w:rFonts w:ascii="Calibri" w:hAnsi="Calibri"/>
          <w:vanish/>
        </w:rPr>
      </w:pPr>
    </w:p>
    <w:tbl>
      <w:tblPr>
        <w:tblpPr w:leftFromText="180" w:rightFromText="180" w:vertAnchor="text" w:horzAnchor="margin" w:tblpXSpec="center" w:tblpY="213"/>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8134"/>
      </w:tblGrid>
      <w:tr w:rsidR="00667A05" w:rsidRPr="0056328A" w14:paraId="23441B16" w14:textId="77777777" w:rsidTr="00EA5D92">
        <w:trPr>
          <w:cantSplit/>
          <w:trHeight w:val="399"/>
        </w:trPr>
        <w:tc>
          <w:tcPr>
            <w:tcW w:w="9322" w:type="dxa"/>
            <w:gridSpan w:val="2"/>
            <w:tcBorders>
              <w:top w:val="single" w:sz="4" w:space="0" w:color="auto"/>
              <w:bottom w:val="single" w:sz="4" w:space="0" w:color="auto"/>
            </w:tcBorders>
            <w:shd w:val="clear" w:color="auto" w:fill="DAEEF3"/>
          </w:tcPr>
          <w:p w14:paraId="5B45E3E1" w14:textId="54B3DFA9" w:rsidR="00667A05" w:rsidRPr="0056328A" w:rsidRDefault="00667A05" w:rsidP="0056328A">
            <w:pPr>
              <w:rPr>
                <w:rFonts w:ascii="Calibri" w:hAnsi="Calibri" w:cs="Arial"/>
                <w:b/>
                <w:bCs/>
              </w:rPr>
            </w:pPr>
            <w:r>
              <w:rPr>
                <w:rFonts w:ascii="Calibri" w:hAnsi="Calibri" w:cs="Arial"/>
                <w:b/>
                <w:bCs/>
              </w:rPr>
              <w:t>ITT Core Content Framework (CCF) (2019)</w:t>
            </w:r>
          </w:p>
        </w:tc>
      </w:tr>
      <w:tr w:rsidR="00667A05" w:rsidRPr="0056328A" w14:paraId="78352F23" w14:textId="77777777" w:rsidTr="00667A05">
        <w:trPr>
          <w:cantSplit/>
          <w:trHeight w:val="399"/>
        </w:trPr>
        <w:tc>
          <w:tcPr>
            <w:tcW w:w="9322" w:type="dxa"/>
            <w:gridSpan w:val="2"/>
            <w:tcBorders>
              <w:top w:val="single" w:sz="4" w:space="0" w:color="auto"/>
              <w:bottom w:val="single" w:sz="4" w:space="0" w:color="auto"/>
            </w:tcBorders>
            <w:shd w:val="clear" w:color="auto" w:fill="FFFFFF" w:themeFill="background1"/>
          </w:tcPr>
          <w:p w14:paraId="2FE4E1EF" w14:textId="2D0EF302" w:rsidR="00667A05" w:rsidRPr="00667A05" w:rsidRDefault="00667A05" w:rsidP="0056328A">
            <w:pPr>
              <w:rPr>
                <w:rFonts w:ascii="Calibri" w:hAnsi="Calibri" w:cs="Arial"/>
              </w:rPr>
            </w:pPr>
            <w:r w:rsidRPr="00667A05">
              <w:rPr>
                <w:rFonts w:ascii="Calibri" w:hAnsi="Calibri" w:cs="Arial"/>
              </w:rPr>
              <w:t xml:space="preserve">This module contributes to the </w:t>
            </w:r>
            <w:r w:rsidR="00EC1E84" w:rsidRPr="00EC1E84">
              <w:rPr>
                <w:rFonts w:asciiTheme="minorHAnsi" w:hAnsiTheme="minorHAnsi" w:cstheme="minorHAnsi"/>
              </w:rPr>
              <w:t xml:space="preserve">CCF, </w:t>
            </w:r>
            <w:r w:rsidRPr="00EC1E84">
              <w:rPr>
                <w:rFonts w:asciiTheme="minorHAnsi" w:hAnsiTheme="minorHAnsi" w:cstheme="minorHAnsi"/>
              </w:rPr>
              <w:t>explicitly</w:t>
            </w:r>
            <w:r w:rsidRPr="00667A05">
              <w:rPr>
                <w:rFonts w:ascii="Calibri" w:hAnsi="Calibri" w:cs="Arial"/>
              </w:rPr>
              <w:t xml:space="preserve"> focusing on ‘Learn that’ and ‘Learn how to’ statements for</w:t>
            </w:r>
            <w:r w:rsidR="004B02AF">
              <w:rPr>
                <w:rFonts w:ascii="Calibri" w:hAnsi="Calibri" w:cs="Arial"/>
              </w:rPr>
              <w:t>:</w:t>
            </w:r>
          </w:p>
          <w:p w14:paraId="29C4CC37" w14:textId="77777777" w:rsidR="00667A05" w:rsidRPr="00667A05" w:rsidRDefault="00667A05" w:rsidP="00667A05">
            <w:pPr>
              <w:numPr>
                <w:ilvl w:val="0"/>
                <w:numId w:val="7"/>
              </w:numPr>
              <w:rPr>
                <w:rFonts w:ascii="Calibri" w:hAnsi="Calibri" w:cs="Arial"/>
              </w:rPr>
            </w:pPr>
            <w:r w:rsidRPr="00667A05">
              <w:rPr>
                <w:rFonts w:ascii="Calibri" w:hAnsi="Calibri" w:cs="Arial"/>
              </w:rPr>
              <w:t xml:space="preserve">High Expectations </w:t>
            </w:r>
          </w:p>
          <w:p w14:paraId="47ADFF7F" w14:textId="77777777" w:rsidR="009A71BC" w:rsidRDefault="009A71BC" w:rsidP="00667A05">
            <w:pPr>
              <w:numPr>
                <w:ilvl w:val="0"/>
                <w:numId w:val="7"/>
              </w:numPr>
              <w:rPr>
                <w:rFonts w:ascii="Calibri" w:hAnsi="Calibri" w:cs="Arial"/>
              </w:rPr>
            </w:pPr>
            <w:r>
              <w:rPr>
                <w:rFonts w:ascii="Calibri" w:hAnsi="Calibri" w:cs="Arial"/>
              </w:rPr>
              <w:t>Adaptive Teaching</w:t>
            </w:r>
          </w:p>
          <w:p w14:paraId="42EB9BF3" w14:textId="77777777" w:rsidR="009A71BC" w:rsidRDefault="00667A05" w:rsidP="009A71BC">
            <w:pPr>
              <w:numPr>
                <w:ilvl w:val="0"/>
                <w:numId w:val="7"/>
              </w:numPr>
              <w:rPr>
                <w:rFonts w:ascii="Calibri" w:hAnsi="Calibri" w:cs="Arial"/>
              </w:rPr>
            </w:pPr>
            <w:r w:rsidRPr="00667A05">
              <w:rPr>
                <w:rFonts w:ascii="Calibri" w:hAnsi="Calibri" w:cs="Arial"/>
              </w:rPr>
              <w:t>Managing behaviour</w:t>
            </w:r>
          </w:p>
          <w:p w14:paraId="61E3CDBE" w14:textId="394E052F" w:rsidR="009A71BC" w:rsidRDefault="009A71BC" w:rsidP="009A71BC">
            <w:pPr>
              <w:numPr>
                <w:ilvl w:val="0"/>
                <w:numId w:val="7"/>
              </w:numPr>
              <w:rPr>
                <w:rFonts w:ascii="Calibri" w:hAnsi="Calibri" w:cs="Arial"/>
              </w:rPr>
            </w:pPr>
            <w:r>
              <w:rPr>
                <w:rFonts w:ascii="Calibri" w:hAnsi="Calibri" w:cs="Arial"/>
              </w:rPr>
              <w:t>Professional behaviours</w:t>
            </w:r>
          </w:p>
          <w:p w14:paraId="2F3DFD8F" w14:textId="22734475" w:rsidR="00667A05" w:rsidRPr="00667A05" w:rsidRDefault="00667A05" w:rsidP="009A71BC">
            <w:pPr>
              <w:rPr>
                <w:rFonts w:ascii="Calibri" w:hAnsi="Calibri" w:cs="Arial"/>
              </w:rPr>
            </w:pPr>
            <w:r w:rsidRPr="00667A05">
              <w:rPr>
                <w:rFonts w:ascii="Calibri" w:hAnsi="Calibri" w:cs="Arial"/>
              </w:rPr>
              <w:t>Other aspects of the CCF are permeated through the module and</w:t>
            </w:r>
            <w:r w:rsidR="00BB328F">
              <w:rPr>
                <w:rFonts w:ascii="Calibri" w:hAnsi="Calibri" w:cs="Arial"/>
              </w:rPr>
              <w:t>/or</w:t>
            </w:r>
            <w:r w:rsidRPr="00667A05">
              <w:rPr>
                <w:rFonts w:ascii="Calibri" w:hAnsi="Calibri" w:cs="Arial"/>
              </w:rPr>
              <w:t xml:space="preserve"> provided as options for personalisation</w:t>
            </w:r>
            <w:r>
              <w:rPr>
                <w:rFonts w:ascii="Calibri" w:hAnsi="Calibri" w:cs="Arial"/>
              </w:rPr>
              <w:t xml:space="preserve"> of</w:t>
            </w:r>
            <w:r w:rsidR="00547DC3">
              <w:rPr>
                <w:rFonts w:ascii="Calibri" w:hAnsi="Calibri" w:cs="Arial"/>
              </w:rPr>
              <w:t xml:space="preserve"> training and </w:t>
            </w:r>
            <w:r w:rsidR="004B02AF">
              <w:rPr>
                <w:rFonts w:ascii="Calibri" w:hAnsi="Calibri" w:cs="Arial"/>
              </w:rPr>
              <w:t xml:space="preserve">for </w:t>
            </w:r>
            <w:r w:rsidR="00547DC3">
              <w:rPr>
                <w:rFonts w:ascii="Calibri" w:hAnsi="Calibri" w:cs="Arial"/>
              </w:rPr>
              <w:t>reflection</w:t>
            </w:r>
            <w:r>
              <w:rPr>
                <w:rFonts w:ascii="Calibri" w:hAnsi="Calibri" w:cs="Arial"/>
              </w:rPr>
              <w:t>.</w:t>
            </w:r>
            <w:r w:rsidRPr="00667A05">
              <w:rPr>
                <w:rFonts w:ascii="Calibri" w:hAnsi="Calibri" w:cs="Arial"/>
              </w:rPr>
              <w:t xml:space="preserve"> </w:t>
            </w:r>
          </w:p>
        </w:tc>
      </w:tr>
      <w:tr w:rsidR="00EA5D92" w:rsidRPr="0056328A" w14:paraId="4A5A0DC0" w14:textId="77777777" w:rsidTr="00EA5D92">
        <w:trPr>
          <w:cantSplit/>
          <w:trHeight w:val="399"/>
        </w:trPr>
        <w:tc>
          <w:tcPr>
            <w:tcW w:w="9322" w:type="dxa"/>
            <w:gridSpan w:val="2"/>
            <w:tcBorders>
              <w:top w:val="single" w:sz="4" w:space="0" w:color="auto"/>
              <w:bottom w:val="single" w:sz="4" w:space="0" w:color="auto"/>
            </w:tcBorders>
            <w:shd w:val="clear" w:color="auto" w:fill="DAEEF3"/>
          </w:tcPr>
          <w:p w14:paraId="6B5C2DE8" w14:textId="77777777" w:rsidR="00EA5D92" w:rsidRPr="0056328A" w:rsidRDefault="00EA5D92" w:rsidP="0056328A">
            <w:pPr>
              <w:rPr>
                <w:rFonts w:ascii="Calibri" w:hAnsi="Calibri" w:cs="Arial"/>
              </w:rPr>
            </w:pPr>
            <w:r w:rsidRPr="0056328A">
              <w:rPr>
                <w:rFonts w:ascii="Calibri" w:hAnsi="Calibri" w:cs="Arial"/>
                <w:b/>
                <w:bCs/>
              </w:rPr>
              <w:t>The QTS Standards 2012 linking to this module:</w:t>
            </w:r>
          </w:p>
        </w:tc>
      </w:tr>
      <w:tr w:rsidR="00EA5D92" w:rsidRPr="0056328A" w14:paraId="07D94E56" w14:textId="77777777" w:rsidTr="00EA5D92">
        <w:trPr>
          <w:cantSplit/>
          <w:trHeight w:val="319"/>
        </w:trPr>
        <w:tc>
          <w:tcPr>
            <w:tcW w:w="1188" w:type="dxa"/>
            <w:tcBorders>
              <w:top w:val="single" w:sz="4" w:space="0" w:color="auto"/>
              <w:bottom w:val="single" w:sz="4" w:space="0" w:color="auto"/>
              <w:right w:val="single" w:sz="4" w:space="0" w:color="auto"/>
            </w:tcBorders>
          </w:tcPr>
          <w:p w14:paraId="7BCE4AF3" w14:textId="77777777" w:rsidR="00EA5D92" w:rsidRPr="0056328A" w:rsidRDefault="00EA5D92" w:rsidP="0056328A">
            <w:pPr>
              <w:jc w:val="center"/>
              <w:rPr>
                <w:rFonts w:ascii="Calibri" w:hAnsi="Calibri" w:cs="Arial"/>
                <w:b/>
                <w:bCs/>
              </w:rPr>
            </w:pPr>
            <w:r w:rsidRPr="0056328A">
              <w:rPr>
                <w:rFonts w:ascii="Calibri" w:hAnsi="Calibri" w:cs="Arial"/>
                <w:b/>
              </w:rPr>
              <w:t>Number</w:t>
            </w:r>
          </w:p>
        </w:tc>
        <w:tc>
          <w:tcPr>
            <w:tcW w:w="8134" w:type="dxa"/>
            <w:tcBorders>
              <w:top w:val="single" w:sz="4" w:space="0" w:color="auto"/>
              <w:left w:val="single" w:sz="4" w:space="0" w:color="auto"/>
              <w:bottom w:val="single" w:sz="4" w:space="0" w:color="auto"/>
            </w:tcBorders>
          </w:tcPr>
          <w:p w14:paraId="341E4211" w14:textId="77777777" w:rsidR="00EA5D92" w:rsidRPr="0056328A" w:rsidRDefault="00EA5D92" w:rsidP="0056328A">
            <w:pPr>
              <w:rPr>
                <w:rFonts w:ascii="Calibri" w:hAnsi="Calibri" w:cs="Arial"/>
                <w:b/>
              </w:rPr>
            </w:pPr>
            <w:r w:rsidRPr="0056328A">
              <w:rPr>
                <w:rFonts w:ascii="Calibri" w:hAnsi="Calibri" w:cs="Arial"/>
                <w:b/>
              </w:rPr>
              <w:t>The wording of the standard</w:t>
            </w:r>
          </w:p>
        </w:tc>
      </w:tr>
      <w:tr w:rsidR="00EA5D92" w:rsidRPr="0056328A" w14:paraId="44A6C2E1" w14:textId="77777777" w:rsidTr="00EA5D92">
        <w:trPr>
          <w:cantSplit/>
          <w:trHeight w:val="248"/>
        </w:trPr>
        <w:tc>
          <w:tcPr>
            <w:tcW w:w="1188" w:type="dxa"/>
            <w:tcBorders>
              <w:top w:val="single" w:sz="4" w:space="0" w:color="auto"/>
              <w:bottom w:val="single" w:sz="4" w:space="0" w:color="auto"/>
              <w:right w:val="single" w:sz="4" w:space="0" w:color="auto"/>
            </w:tcBorders>
          </w:tcPr>
          <w:p w14:paraId="369EE9A6" w14:textId="77777777" w:rsidR="00EA5D92" w:rsidRPr="0056328A" w:rsidRDefault="00EA5D92" w:rsidP="0056328A">
            <w:pPr>
              <w:rPr>
                <w:rFonts w:ascii="Calibri" w:hAnsi="Calibri" w:cs="Arial"/>
              </w:rPr>
            </w:pPr>
            <w:r w:rsidRPr="0056328A">
              <w:rPr>
                <w:rFonts w:ascii="Calibri" w:hAnsi="Calibri" w:cs="Arial"/>
              </w:rPr>
              <w:t xml:space="preserve">          1</w:t>
            </w:r>
          </w:p>
        </w:tc>
        <w:tc>
          <w:tcPr>
            <w:tcW w:w="8134" w:type="dxa"/>
            <w:tcBorders>
              <w:top w:val="single" w:sz="4" w:space="0" w:color="auto"/>
              <w:left w:val="single" w:sz="4" w:space="0" w:color="auto"/>
              <w:bottom w:val="single" w:sz="4" w:space="0" w:color="auto"/>
            </w:tcBorders>
          </w:tcPr>
          <w:p w14:paraId="097645D2" w14:textId="77777777" w:rsidR="00EA5D92" w:rsidRPr="0056328A" w:rsidRDefault="00EA5D92" w:rsidP="0056328A">
            <w:pPr>
              <w:rPr>
                <w:rFonts w:ascii="Calibri" w:hAnsi="Calibri" w:cs="Arial"/>
              </w:rPr>
            </w:pPr>
            <w:r w:rsidRPr="0056328A">
              <w:rPr>
                <w:rFonts w:ascii="Calibri" w:hAnsi="Calibri" w:cs="Arial"/>
              </w:rPr>
              <w:t>Set high expectations which inspire, motivate and challenge pupils</w:t>
            </w:r>
          </w:p>
          <w:p w14:paraId="19614BD4" w14:textId="77777777" w:rsidR="00EA5D92" w:rsidRPr="0056328A" w:rsidRDefault="00EA5D92" w:rsidP="0056328A">
            <w:pPr>
              <w:rPr>
                <w:rFonts w:ascii="Calibri" w:hAnsi="Calibri" w:cs="Arial"/>
                <w:color w:val="FF0000"/>
              </w:rPr>
            </w:pPr>
          </w:p>
        </w:tc>
      </w:tr>
      <w:tr w:rsidR="00EA5D92" w:rsidRPr="0056328A" w14:paraId="2E83AEA7" w14:textId="77777777" w:rsidTr="00EA5D92">
        <w:trPr>
          <w:cantSplit/>
          <w:trHeight w:val="328"/>
        </w:trPr>
        <w:tc>
          <w:tcPr>
            <w:tcW w:w="1188" w:type="dxa"/>
            <w:tcBorders>
              <w:top w:val="single" w:sz="4" w:space="0" w:color="auto"/>
              <w:bottom w:val="single" w:sz="4" w:space="0" w:color="auto"/>
              <w:right w:val="single" w:sz="4" w:space="0" w:color="auto"/>
            </w:tcBorders>
          </w:tcPr>
          <w:p w14:paraId="4C8F1ACA" w14:textId="77777777" w:rsidR="00EA5D92" w:rsidRPr="0056328A" w:rsidRDefault="00EA5D92" w:rsidP="0056328A">
            <w:pPr>
              <w:rPr>
                <w:rFonts w:ascii="Calibri" w:hAnsi="Calibri" w:cs="Arial"/>
              </w:rPr>
            </w:pPr>
            <w:r w:rsidRPr="0056328A">
              <w:rPr>
                <w:rFonts w:ascii="Calibri" w:hAnsi="Calibri" w:cs="Arial"/>
              </w:rPr>
              <w:t xml:space="preserve">           2</w:t>
            </w:r>
          </w:p>
          <w:p w14:paraId="29038430" w14:textId="77777777" w:rsidR="00EA5D92" w:rsidRPr="0056328A" w:rsidRDefault="00EA5D92" w:rsidP="0056328A">
            <w:pPr>
              <w:rPr>
                <w:rFonts w:ascii="Calibri" w:hAnsi="Calibri" w:cs="Arial"/>
              </w:rPr>
            </w:pPr>
          </w:p>
        </w:tc>
        <w:tc>
          <w:tcPr>
            <w:tcW w:w="8134" w:type="dxa"/>
            <w:tcBorders>
              <w:top w:val="single" w:sz="4" w:space="0" w:color="auto"/>
              <w:left w:val="single" w:sz="4" w:space="0" w:color="auto"/>
              <w:bottom w:val="single" w:sz="4" w:space="0" w:color="auto"/>
            </w:tcBorders>
          </w:tcPr>
          <w:p w14:paraId="06F2DFE3" w14:textId="77777777" w:rsidR="00EA5D92" w:rsidRPr="0056328A" w:rsidRDefault="00EA5D92" w:rsidP="0056328A">
            <w:pPr>
              <w:pStyle w:val="Heading4"/>
              <w:rPr>
                <w:rFonts w:ascii="Calibri" w:hAnsi="Calibri"/>
                <w:b w:val="0"/>
                <w:sz w:val="24"/>
                <w:lang w:eastAsia="en-GB"/>
              </w:rPr>
            </w:pPr>
            <w:r w:rsidRPr="0056328A">
              <w:rPr>
                <w:rFonts w:ascii="Calibri" w:hAnsi="Calibri"/>
                <w:b w:val="0"/>
                <w:sz w:val="24"/>
                <w:lang w:eastAsia="en-GB"/>
              </w:rPr>
              <w:t>Promote good progress and outcomes by pupils</w:t>
            </w:r>
          </w:p>
        </w:tc>
      </w:tr>
      <w:tr w:rsidR="00EA5D92" w:rsidRPr="0056328A" w14:paraId="49ACEBF0" w14:textId="77777777" w:rsidTr="00EA5D92">
        <w:trPr>
          <w:cantSplit/>
          <w:trHeight w:val="248"/>
        </w:trPr>
        <w:tc>
          <w:tcPr>
            <w:tcW w:w="1188" w:type="dxa"/>
            <w:tcBorders>
              <w:top w:val="single" w:sz="4" w:space="0" w:color="auto"/>
              <w:bottom w:val="single" w:sz="4" w:space="0" w:color="auto"/>
              <w:right w:val="single" w:sz="4" w:space="0" w:color="auto"/>
            </w:tcBorders>
          </w:tcPr>
          <w:p w14:paraId="0CD0166F" w14:textId="77777777" w:rsidR="00EA5D92" w:rsidRPr="0056328A" w:rsidRDefault="00EA5D92" w:rsidP="0056328A">
            <w:pPr>
              <w:rPr>
                <w:rFonts w:ascii="Calibri" w:hAnsi="Calibri" w:cs="Arial"/>
              </w:rPr>
            </w:pPr>
            <w:r w:rsidRPr="0056328A">
              <w:rPr>
                <w:rFonts w:ascii="Calibri" w:hAnsi="Calibri" w:cs="Arial"/>
              </w:rPr>
              <w:t xml:space="preserve">           3</w:t>
            </w:r>
          </w:p>
        </w:tc>
        <w:tc>
          <w:tcPr>
            <w:tcW w:w="8134" w:type="dxa"/>
            <w:tcBorders>
              <w:top w:val="single" w:sz="4" w:space="0" w:color="auto"/>
              <w:left w:val="single" w:sz="4" w:space="0" w:color="auto"/>
              <w:bottom w:val="single" w:sz="4" w:space="0" w:color="auto"/>
            </w:tcBorders>
          </w:tcPr>
          <w:p w14:paraId="25F96B08" w14:textId="77777777" w:rsidR="00EA5D92" w:rsidRPr="0056328A" w:rsidRDefault="00EA5D92" w:rsidP="0056328A">
            <w:pPr>
              <w:pStyle w:val="Heading4"/>
              <w:rPr>
                <w:rFonts w:ascii="Calibri" w:hAnsi="Calibri"/>
                <w:b w:val="0"/>
                <w:bCs w:val="0"/>
                <w:sz w:val="24"/>
              </w:rPr>
            </w:pPr>
            <w:r w:rsidRPr="0056328A">
              <w:rPr>
                <w:rFonts w:ascii="Calibri" w:hAnsi="Calibri"/>
                <w:b w:val="0"/>
                <w:bCs w:val="0"/>
                <w:sz w:val="24"/>
              </w:rPr>
              <w:t>Demonstrate good subject and curriculum knowledge</w:t>
            </w:r>
          </w:p>
          <w:p w14:paraId="6C8BC90D" w14:textId="77777777" w:rsidR="00EA5D92" w:rsidRPr="0056328A" w:rsidRDefault="00EA5D92" w:rsidP="0056328A">
            <w:pPr>
              <w:rPr>
                <w:rFonts w:ascii="Calibri" w:hAnsi="Calibri"/>
              </w:rPr>
            </w:pPr>
          </w:p>
        </w:tc>
      </w:tr>
      <w:tr w:rsidR="00EA5D92" w:rsidRPr="0056328A" w14:paraId="6930C759" w14:textId="77777777" w:rsidTr="00EA5D92">
        <w:trPr>
          <w:cantSplit/>
          <w:trHeight w:val="248"/>
        </w:trPr>
        <w:tc>
          <w:tcPr>
            <w:tcW w:w="1188" w:type="dxa"/>
            <w:tcBorders>
              <w:top w:val="single" w:sz="4" w:space="0" w:color="auto"/>
              <w:bottom w:val="single" w:sz="4" w:space="0" w:color="auto"/>
              <w:right w:val="single" w:sz="4" w:space="0" w:color="auto"/>
            </w:tcBorders>
          </w:tcPr>
          <w:p w14:paraId="09E4258A" w14:textId="77777777" w:rsidR="00EA5D92" w:rsidRPr="0056328A" w:rsidRDefault="00EA5D92" w:rsidP="0056328A">
            <w:pPr>
              <w:rPr>
                <w:rFonts w:ascii="Calibri" w:hAnsi="Calibri" w:cs="Arial"/>
                <w:bCs/>
              </w:rPr>
            </w:pPr>
            <w:r w:rsidRPr="0056328A">
              <w:rPr>
                <w:rFonts w:ascii="Calibri" w:hAnsi="Calibri" w:cs="Arial"/>
                <w:bCs/>
              </w:rPr>
              <w:t xml:space="preserve">           4</w:t>
            </w:r>
          </w:p>
        </w:tc>
        <w:tc>
          <w:tcPr>
            <w:tcW w:w="8134" w:type="dxa"/>
            <w:tcBorders>
              <w:top w:val="single" w:sz="4" w:space="0" w:color="auto"/>
              <w:left w:val="single" w:sz="4" w:space="0" w:color="auto"/>
              <w:bottom w:val="single" w:sz="4" w:space="0" w:color="auto"/>
            </w:tcBorders>
          </w:tcPr>
          <w:p w14:paraId="1080E053" w14:textId="77777777" w:rsidR="00EA5D92" w:rsidRPr="0056328A" w:rsidRDefault="00EA5D92" w:rsidP="0056328A">
            <w:pPr>
              <w:rPr>
                <w:rFonts w:ascii="Calibri" w:hAnsi="Calibri" w:cs="Arial"/>
              </w:rPr>
            </w:pPr>
            <w:r w:rsidRPr="0056328A">
              <w:rPr>
                <w:rFonts w:ascii="Calibri" w:hAnsi="Calibri" w:cs="Arial"/>
              </w:rPr>
              <w:t>Plan and teach well-structured lessons</w:t>
            </w:r>
          </w:p>
          <w:p w14:paraId="3B2A84AD" w14:textId="77777777" w:rsidR="00EA5D92" w:rsidRPr="0056328A" w:rsidRDefault="00EA5D92" w:rsidP="0056328A">
            <w:pPr>
              <w:rPr>
                <w:rFonts w:ascii="Calibri" w:hAnsi="Calibri" w:cs="Arial"/>
                <w:b/>
                <w:color w:val="FF0000"/>
              </w:rPr>
            </w:pPr>
          </w:p>
        </w:tc>
      </w:tr>
      <w:tr w:rsidR="00EA5D92" w:rsidRPr="0056328A" w14:paraId="2A67B5D2" w14:textId="77777777" w:rsidTr="00EA5D92">
        <w:trPr>
          <w:cantSplit/>
          <w:trHeight w:val="248"/>
        </w:trPr>
        <w:tc>
          <w:tcPr>
            <w:tcW w:w="1188" w:type="dxa"/>
            <w:tcBorders>
              <w:top w:val="single" w:sz="4" w:space="0" w:color="auto"/>
              <w:bottom w:val="single" w:sz="4" w:space="0" w:color="auto"/>
              <w:right w:val="single" w:sz="4" w:space="0" w:color="auto"/>
            </w:tcBorders>
          </w:tcPr>
          <w:p w14:paraId="0F5C8DC2" w14:textId="77777777" w:rsidR="00EA5D92" w:rsidRPr="0056328A" w:rsidRDefault="00EA5D92" w:rsidP="0056328A">
            <w:pPr>
              <w:rPr>
                <w:rFonts w:ascii="Calibri" w:hAnsi="Calibri" w:cs="Arial"/>
                <w:bCs/>
              </w:rPr>
            </w:pPr>
            <w:r w:rsidRPr="0056328A">
              <w:rPr>
                <w:rFonts w:ascii="Calibri" w:hAnsi="Calibri" w:cs="Arial"/>
                <w:bCs/>
              </w:rPr>
              <w:t xml:space="preserve">           5</w:t>
            </w:r>
          </w:p>
          <w:p w14:paraId="6CB6F895" w14:textId="77777777" w:rsidR="00EA5D92" w:rsidRPr="0056328A" w:rsidRDefault="00EA5D92" w:rsidP="0056328A">
            <w:pPr>
              <w:rPr>
                <w:rFonts w:ascii="Calibri" w:hAnsi="Calibri" w:cs="Arial"/>
                <w:bCs/>
              </w:rPr>
            </w:pPr>
          </w:p>
        </w:tc>
        <w:tc>
          <w:tcPr>
            <w:tcW w:w="8134" w:type="dxa"/>
            <w:tcBorders>
              <w:top w:val="single" w:sz="4" w:space="0" w:color="auto"/>
              <w:left w:val="single" w:sz="4" w:space="0" w:color="auto"/>
              <w:bottom w:val="single" w:sz="4" w:space="0" w:color="auto"/>
            </w:tcBorders>
          </w:tcPr>
          <w:p w14:paraId="426B534E" w14:textId="77777777" w:rsidR="00EA5D92" w:rsidRPr="0056328A" w:rsidRDefault="00EA5D92" w:rsidP="0056328A">
            <w:pPr>
              <w:rPr>
                <w:rFonts w:ascii="Calibri" w:hAnsi="Calibri" w:cs="Arial"/>
              </w:rPr>
            </w:pPr>
            <w:r w:rsidRPr="0056328A">
              <w:rPr>
                <w:rFonts w:ascii="Calibri" w:hAnsi="Calibri" w:cs="Arial"/>
                <w:lang w:eastAsia="en-GB"/>
              </w:rPr>
              <w:t>Adapt teaching to respond to the strengths and needs of all pupils</w:t>
            </w:r>
          </w:p>
        </w:tc>
      </w:tr>
      <w:tr w:rsidR="00EA5D92" w:rsidRPr="0056328A" w14:paraId="06593878" w14:textId="77777777" w:rsidTr="00EA5D92">
        <w:trPr>
          <w:cantSplit/>
          <w:trHeight w:val="248"/>
        </w:trPr>
        <w:tc>
          <w:tcPr>
            <w:tcW w:w="1188" w:type="dxa"/>
            <w:tcBorders>
              <w:top w:val="single" w:sz="4" w:space="0" w:color="auto"/>
              <w:bottom w:val="single" w:sz="4" w:space="0" w:color="auto"/>
              <w:right w:val="single" w:sz="4" w:space="0" w:color="auto"/>
            </w:tcBorders>
          </w:tcPr>
          <w:p w14:paraId="67B71500" w14:textId="77777777" w:rsidR="00EA5D92" w:rsidRPr="0056328A" w:rsidRDefault="00EA5D92" w:rsidP="0056328A">
            <w:pPr>
              <w:rPr>
                <w:rFonts w:ascii="Calibri" w:hAnsi="Calibri" w:cs="Arial"/>
                <w:bCs/>
              </w:rPr>
            </w:pPr>
            <w:r w:rsidRPr="0056328A">
              <w:rPr>
                <w:rFonts w:ascii="Calibri" w:hAnsi="Calibri" w:cs="Arial"/>
                <w:bCs/>
              </w:rPr>
              <w:t xml:space="preserve">           6</w:t>
            </w:r>
          </w:p>
        </w:tc>
        <w:tc>
          <w:tcPr>
            <w:tcW w:w="8134" w:type="dxa"/>
            <w:tcBorders>
              <w:top w:val="single" w:sz="4" w:space="0" w:color="auto"/>
              <w:left w:val="single" w:sz="4" w:space="0" w:color="auto"/>
              <w:bottom w:val="single" w:sz="4" w:space="0" w:color="auto"/>
            </w:tcBorders>
          </w:tcPr>
          <w:p w14:paraId="75AD876D" w14:textId="77777777" w:rsidR="00EA5D92" w:rsidRPr="0056328A" w:rsidRDefault="00EA5D92" w:rsidP="0056328A">
            <w:pPr>
              <w:rPr>
                <w:rFonts w:ascii="Calibri" w:hAnsi="Calibri"/>
                <w:bCs/>
              </w:rPr>
            </w:pPr>
            <w:r w:rsidRPr="0056328A">
              <w:rPr>
                <w:rFonts w:ascii="Calibri" w:hAnsi="Calibri"/>
                <w:bCs/>
              </w:rPr>
              <w:t>Make accurate and productive use of assessment</w:t>
            </w:r>
          </w:p>
          <w:p w14:paraId="1D31460E" w14:textId="77777777" w:rsidR="00EA5D92" w:rsidRPr="0056328A" w:rsidRDefault="00EA5D92" w:rsidP="0056328A">
            <w:pPr>
              <w:rPr>
                <w:rFonts w:ascii="Calibri" w:hAnsi="Calibri" w:cs="Arial"/>
                <w:lang w:eastAsia="en-GB"/>
              </w:rPr>
            </w:pPr>
          </w:p>
        </w:tc>
      </w:tr>
      <w:tr w:rsidR="00EA5D92" w:rsidRPr="0056328A" w14:paraId="16257FEE" w14:textId="77777777" w:rsidTr="00EA5D92">
        <w:trPr>
          <w:cantSplit/>
          <w:trHeight w:val="248"/>
        </w:trPr>
        <w:tc>
          <w:tcPr>
            <w:tcW w:w="1188" w:type="dxa"/>
            <w:tcBorders>
              <w:top w:val="single" w:sz="4" w:space="0" w:color="auto"/>
              <w:bottom w:val="single" w:sz="4" w:space="0" w:color="auto"/>
              <w:right w:val="single" w:sz="4" w:space="0" w:color="auto"/>
            </w:tcBorders>
          </w:tcPr>
          <w:p w14:paraId="27D7FB9B" w14:textId="77777777" w:rsidR="00EA5D92" w:rsidRPr="0056328A" w:rsidRDefault="00EA5D92" w:rsidP="0056328A">
            <w:pPr>
              <w:rPr>
                <w:rFonts w:ascii="Calibri" w:hAnsi="Calibri" w:cs="Arial"/>
                <w:bCs/>
              </w:rPr>
            </w:pPr>
            <w:r w:rsidRPr="0056328A">
              <w:rPr>
                <w:rFonts w:ascii="Calibri" w:hAnsi="Calibri" w:cs="Arial"/>
                <w:bCs/>
              </w:rPr>
              <w:t xml:space="preserve">           7</w:t>
            </w:r>
          </w:p>
        </w:tc>
        <w:tc>
          <w:tcPr>
            <w:tcW w:w="8134" w:type="dxa"/>
            <w:tcBorders>
              <w:top w:val="single" w:sz="4" w:space="0" w:color="auto"/>
              <w:left w:val="single" w:sz="4" w:space="0" w:color="auto"/>
              <w:bottom w:val="single" w:sz="4" w:space="0" w:color="auto"/>
            </w:tcBorders>
          </w:tcPr>
          <w:p w14:paraId="23DC4300" w14:textId="77777777" w:rsidR="00EA5D92" w:rsidRPr="0056328A" w:rsidRDefault="00EA5D92" w:rsidP="0056328A">
            <w:pPr>
              <w:rPr>
                <w:rFonts w:ascii="Calibri" w:hAnsi="Calibri"/>
                <w:bCs/>
                <w:lang w:val="en-US"/>
              </w:rPr>
            </w:pPr>
            <w:r w:rsidRPr="0056328A">
              <w:rPr>
                <w:rFonts w:ascii="Calibri" w:hAnsi="Calibri"/>
                <w:bCs/>
                <w:lang w:val="en-US"/>
              </w:rPr>
              <w:t>Manage behaviour effectively to ensure a good and safe learning environment</w:t>
            </w:r>
          </w:p>
          <w:p w14:paraId="54031ABC" w14:textId="77777777" w:rsidR="00EA5D92" w:rsidRPr="0056328A" w:rsidRDefault="00EA5D92" w:rsidP="0056328A">
            <w:pPr>
              <w:rPr>
                <w:rFonts w:ascii="Calibri" w:hAnsi="Calibri"/>
                <w:bCs/>
              </w:rPr>
            </w:pPr>
          </w:p>
        </w:tc>
      </w:tr>
      <w:tr w:rsidR="00EA5D92" w:rsidRPr="0056328A" w14:paraId="5778F6A6" w14:textId="77777777" w:rsidTr="00EA5D92">
        <w:trPr>
          <w:cantSplit/>
          <w:trHeight w:val="248"/>
        </w:trPr>
        <w:tc>
          <w:tcPr>
            <w:tcW w:w="1188" w:type="dxa"/>
            <w:tcBorders>
              <w:top w:val="single" w:sz="4" w:space="0" w:color="auto"/>
              <w:bottom w:val="single" w:sz="4" w:space="0" w:color="auto"/>
              <w:right w:val="single" w:sz="4" w:space="0" w:color="auto"/>
            </w:tcBorders>
          </w:tcPr>
          <w:p w14:paraId="37A99AF0" w14:textId="77777777" w:rsidR="00EA5D92" w:rsidRPr="0056328A" w:rsidRDefault="00EA5D92" w:rsidP="0056328A">
            <w:pPr>
              <w:rPr>
                <w:rFonts w:ascii="Calibri" w:hAnsi="Calibri" w:cs="Arial"/>
                <w:bCs/>
              </w:rPr>
            </w:pPr>
            <w:r w:rsidRPr="0056328A">
              <w:rPr>
                <w:rFonts w:ascii="Calibri" w:hAnsi="Calibri" w:cs="Arial"/>
                <w:bCs/>
              </w:rPr>
              <w:t xml:space="preserve">           8</w:t>
            </w:r>
          </w:p>
        </w:tc>
        <w:tc>
          <w:tcPr>
            <w:tcW w:w="8134" w:type="dxa"/>
            <w:tcBorders>
              <w:top w:val="single" w:sz="4" w:space="0" w:color="auto"/>
              <w:left w:val="single" w:sz="4" w:space="0" w:color="auto"/>
              <w:bottom w:val="single" w:sz="4" w:space="0" w:color="auto"/>
            </w:tcBorders>
          </w:tcPr>
          <w:p w14:paraId="00A9BBFD" w14:textId="77777777" w:rsidR="00EA5D92" w:rsidRPr="0056328A" w:rsidRDefault="00EA5D92" w:rsidP="0056328A">
            <w:pPr>
              <w:rPr>
                <w:rFonts w:ascii="Calibri" w:hAnsi="Calibri" w:cs="Arial"/>
                <w:lang w:eastAsia="en-GB"/>
              </w:rPr>
            </w:pPr>
            <w:r w:rsidRPr="0056328A">
              <w:rPr>
                <w:rFonts w:ascii="Calibri" w:hAnsi="Calibri" w:cs="Arial"/>
                <w:lang w:eastAsia="en-GB"/>
              </w:rPr>
              <w:t>Fulfil wider professional values</w:t>
            </w:r>
          </w:p>
          <w:p w14:paraId="0A9D8160" w14:textId="77777777" w:rsidR="00EA5D92" w:rsidRPr="0056328A" w:rsidRDefault="00EA5D92" w:rsidP="0056328A">
            <w:pPr>
              <w:rPr>
                <w:rFonts w:ascii="Calibri" w:hAnsi="Calibri" w:cs="Arial"/>
                <w:b/>
                <w:color w:val="FF0000"/>
                <w:lang w:eastAsia="en-GB"/>
              </w:rPr>
            </w:pPr>
          </w:p>
        </w:tc>
      </w:tr>
    </w:tbl>
    <w:p w14:paraId="569B1B2D" w14:textId="19CBD2C9" w:rsidR="009A71BC" w:rsidRDefault="009A71BC">
      <w:pPr>
        <w:rPr>
          <w:rFonts w:ascii="Calibri" w:hAnsi="Calibri" w:cs="Arial"/>
        </w:rPr>
      </w:pPr>
    </w:p>
    <w:p w14:paraId="3B622723" w14:textId="77777777" w:rsidR="009A71BC" w:rsidRDefault="009A71BC">
      <w:pPr>
        <w:rPr>
          <w:rFonts w:ascii="Calibri" w:hAnsi="Calibri" w:cs="Arial"/>
        </w:rPr>
      </w:pPr>
      <w:r>
        <w:rPr>
          <w:rFonts w:ascii="Calibri" w:hAnsi="Calibri" w:cs="Arial"/>
        </w:rPr>
        <w:br w:type="page"/>
      </w:r>
    </w:p>
    <w:p w14:paraId="129C85F5" w14:textId="77777777" w:rsidR="00802785" w:rsidRPr="007A3653" w:rsidRDefault="00802785">
      <w:pPr>
        <w:rPr>
          <w:rFonts w:ascii="Calibri" w:hAnsi="Calibri"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802785" w:rsidRPr="0056328A" w14:paraId="052B2391" w14:textId="77777777" w:rsidTr="00E64827">
        <w:trPr>
          <w:jc w:val="center"/>
        </w:trPr>
        <w:tc>
          <w:tcPr>
            <w:tcW w:w="9634" w:type="dxa"/>
            <w:tcBorders>
              <w:bottom w:val="single" w:sz="4" w:space="0" w:color="auto"/>
            </w:tcBorders>
            <w:shd w:val="clear" w:color="auto" w:fill="DAEEF3"/>
          </w:tcPr>
          <w:p w14:paraId="176E7FD7" w14:textId="77777777" w:rsidR="00802785" w:rsidRPr="0056328A" w:rsidRDefault="00EA5D92">
            <w:pPr>
              <w:rPr>
                <w:rFonts w:ascii="Calibri" w:hAnsi="Calibri" w:cs="Arial"/>
                <w:b/>
                <w:bCs/>
              </w:rPr>
            </w:pPr>
            <w:r w:rsidRPr="0056328A">
              <w:rPr>
                <w:rFonts w:ascii="Calibri" w:hAnsi="Calibri" w:cs="Arial"/>
                <w:b/>
                <w:bCs/>
              </w:rPr>
              <w:t>Learning outcomes:</w:t>
            </w:r>
          </w:p>
        </w:tc>
      </w:tr>
      <w:tr w:rsidR="001051DF" w:rsidRPr="0056328A" w14:paraId="46FCE6B1" w14:textId="77777777" w:rsidTr="00E64827">
        <w:trPr>
          <w:trHeight w:val="2940"/>
          <w:jc w:val="center"/>
        </w:trPr>
        <w:tc>
          <w:tcPr>
            <w:tcW w:w="9634" w:type="dxa"/>
            <w:tcBorders>
              <w:top w:val="single" w:sz="4" w:space="0" w:color="auto"/>
              <w:left w:val="single" w:sz="4" w:space="0" w:color="auto"/>
              <w:right w:val="single" w:sz="4" w:space="0" w:color="auto"/>
            </w:tcBorders>
          </w:tcPr>
          <w:p w14:paraId="63001796" w14:textId="77777777" w:rsidR="001051DF" w:rsidRPr="002F394A" w:rsidRDefault="001051DF" w:rsidP="0056328A">
            <w:pPr>
              <w:autoSpaceDE w:val="0"/>
              <w:autoSpaceDN w:val="0"/>
              <w:adjustRightInd w:val="0"/>
              <w:spacing w:line="360" w:lineRule="auto"/>
              <w:rPr>
                <w:rFonts w:ascii="Calibri" w:eastAsia="Calibri" w:hAnsi="Calibri" w:cs="Arial"/>
                <w:color w:val="000000"/>
              </w:rPr>
            </w:pPr>
            <w:r w:rsidRPr="002F394A">
              <w:rPr>
                <w:rFonts w:ascii="Calibri" w:eastAsia="Calibri" w:hAnsi="Calibri" w:cs="Arial"/>
                <w:color w:val="000000"/>
              </w:rPr>
              <w:t xml:space="preserve">On successful completion of this module students will be expected at threshold level to: </w:t>
            </w:r>
          </w:p>
          <w:p w14:paraId="2F426149" w14:textId="5CDB8B4B" w:rsidR="00BA75DB" w:rsidRDefault="00BA75DB" w:rsidP="00BA75DB">
            <w:pPr>
              <w:pStyle w:val="BodyText2"/>
              <w:numPr>
                <w:ilvl w:val="0"/>
                <w:numId w:val="9"/>
              </w:numPr>
            </w:pPr>
            <w:r>
              <w:rPr>
                <w:rFonts w:ascii="Calibri" w:hAnsi="Calibri"/>
                <w:sz w:val="24"/>
              </w:rPr>
              <w:t xml:space="preserve">Critically </w:t>
            </w:r>
            <w:r>
              <w:rPr>
                <w:rFonts w:ascii="Calibri" w:hAnsi="Calibri"/>
                <w:sz w:val="24"/>
                <w:lang w:val="en-GB"/>
              </w:rPr>
              <w:t>evaluate</w:t>
            </w:r>
            <w:r>
              <w:rPr>
                <w:rFonts w:ascii="Calibri" w:hAnsi="Calibri"/>
                <w:sz w:val="24"/>
              </w:rPr>
              <w:t xml:space="preserve"> a range of theoretical, policy and practice issues related to inclusion and the primary classroom. </w:t>
            </w:r>
          </w:p>
          <w:p w14:paraId="209AF3E1" w14:textId="4653E410" w:rsidR="00BA75DB" w:rsidRDefault="00BA75DB" w:rsidP="00BA75DB">
            <w:pPr>
              <w:pStyle w:val="BodyText2"/>
              <w:numPr>
                <w:ilvl w:val="0"/>
                <w:numId w:val="9"/>
              </w:numPr>
            </w:pPr>
            <w:r>
              <w:rPr>
                <w:rFonts w:ascii="Calibri" w:hAnsi="Calibri"/>
                <w:sz w:val="24"/>
              </w:rPr>
              <w:t>U</w:t>
            </w:r>
            <w:r>
              <w:rPr>
                <w:rFonts w:ascii="Calibri" w:hAnsi="Calibri"/>
                <w:sz w:val="24"/>
                <w:lang w:val="en-GB"/>
              </w:rPr>
              <w:t>nderstand</w:t>
            </w:r>
            <w:r>
              <w:rPr>
                <w:rFonts w:ascii="Calibri" w:hAnsi="Calibri"/>
                <w:sz w:val="24"/>
              </w:rPr>
              <w:t xml:space="preserve"> the implications of the SEND Code of Practice (2015) for the classroom teacher, other educational practitioners, parents and pupils. </w:t>
            </w:r>
          </w:p>
          <w:p w14:paraId="738AC7B7" w14:textId="04834FF1" w:rsidR="00BA75DB" w:rsidRDefault="00BA75DB" w:rsidP="00BA75DB">
            <w:pPr>
              <w:pStyle w:val="BodyText2"/>
              <w:numPr>
                <w:ilvl w:val="0"/>
                <w:numId w:val="9"/>
              </w:numPr>
            </w:pPr>
            <w:r>
              <w:rPr>
                <w:rFonts w:ascii="Calibri" w:hAnsi="Calibri"/>
                <w:sz w:val="24"/>
                <w:lang w:val="en-GB"/>
              </w:rPr>
              <w:t>U</w:t>
            </w:r>
            <w:proofErr w:type="spellStart"/>
            <w:r>
              <w:rPr>
                <w:rFonts w:ascii="Calibri" w:hAnsi="Calibri"/>
                <w:sz w:val="24"/>
              </w:rPr>
              <w:t>nderstand</w:t>
            </w:r>
            <w:proofErr w:type="spellEnd"/>
            <w:r>
              <w:rPr>
                <w:rFonts w:ascii="Calibri" w:hAnsi="Calibri"/>
                <w:sz w:val="24"/>
                <w:lang w:val="en-GB"/>
              </w:rPr>
              <w:t xml:space="preserve"> </w:t>
            </w:r>
            <w:r>
              <w:rPr>
                <w:rFonts w:ascii="Calibri" w:hAnsi="Calibri"/>
                <w:sz w:val="24"/>
              </w:rPr>
              <w:t xml:space="preserve">how to develop an inclusive ethos, underpinned by a commitment to all children in the community, and </w:t>
            </w:r>
            <w:r>
              <w:rPr>
                <w:rFonts w:ascii="Calibri" w:hAnsi="Calibri"/>
                <w:sz w:val="24"/>
                <w:lang w:val="en-GB"/>
              </w:rPr>
              <w:t>show</w:t>
            </w:r>
            <w:r>
              <w:rPr>
                <w:rFonts w:ascii="Calibri" w:hAnsi="Calibri"/>
                <w:sz w:val="24"/>
              </w:rPr>
              <w:t xml:space="preserve"> critical awareness of the wider social and ethical implications of inclusion.</w:t>
            </w:r>
          </w:p>
          <w:p w14:paraId="2E1CB48A" w14:textId="30910AF0" w:rsidR="00BA75DB" w:rsidRDefault="00BA75DB" w:rsidP="00BA75DB">
            <w:pPr>
              <w:pStyle w:val="BodyText2"/>
              <w:numPr>
                <w:ilvl w:val="0"/>
                <w:numId w:val="9"/>
              </w:numPr>
            </w:pPr>
            <w:r>
              <w:rPr>
                <w:rFonts w:ascii="Calibri" w:hAnsi="Calibri"/>
                <w:sz w:val="24"/>
                <w:lang w:val="en-GB"/>
              </w:rPr>
              <w:t>Identify</w:t>
            </w:r>
            <w:r>
              <w:rPr>
                <w:rFonts w:ascii="Calibri" w:hAnsi="Calibri"/>
                <w:sz w:val="24"/>
              </w:rPr>
              <w:t xml:space="preserve"> factors that contribute to an inclusive learning environment, and critical</w:t>
            </w:r>
            <w:r>
              <w:rPr>
                <w:rFonts w:ascii="Calibri" w:hAnsi="Calibri"/>
                <w:sz w:val="24"/>
                <w:lang w:val="en-GB"/>
              </w:rPr>
              <w:t>ly</w:t>
            </w:r>
            <w:r>
              <w:rPr>
                <w:rFonts w:ascii="Calibri" w:hAnsi="Calibri"/>
                <w:sz w:val="24"/>
              </w:rPr>
              <w:t xml:space="preserve"> reflect on a range of practical strategies to achieve this. </w:t>
            </w:r>
          </w:p>
          <w:p w14:paraId="509D8B7C" w14:textId="3F843372" w:rsidR="001309AC" w:rsidRPr="00BA75DB" w:rsidRDefault="001309AC" w:rsidP="00BA75DB">
            <w:pPr>
              <w:rPr>
                <w:rFonts w:ascii="Calibri" w:hAnsi="Calibri"/>
              </w:rPr>
            </w:pPr>
          </w:p>
        </w:tc>
      </w:tr>
    </w:tbl>
    <w:p w14:paraId="6F2AFB8D" w14:textId="77777777" w:rsidR="00802785" w:rsidRPr="0056328A" w:rsidRDefault="00802785">
      <w:pPr>
        <w:rPr>
          <w:rFonts w:ascii="Calibri" w:hAnsi="Calibri"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103"/>
      </w:tblGrid>
      <w:tr w:rsidR="00521A89" w:rsidRPr="0056328A" w14:paraId="4C7225A5" w14:textId="77777777" w:rsidTr="00E64827">
        <w:trPr>
          <w:cantSplit/>
          <w:jc w:val="center"/>
        </w:trPr>
        <w:tc>
          <w:tcPr>
            <w:tcW w:w="9634" w:type="dxa"/>
            <w:gridSpan w:val="2"/>
            <w:tcBorders>
              <w:bottom w:val="single" w:sz="4" w:space="0" w:color="auto"/>
            </w:tcBorders>
            <w:shd w:val="clear" w:color="auto" w:fill="DAEEF3"/>
          </w:tcPr>
          <w:p w14:paraId="5F013599" w14:textId="58FA375C" w:rsidR="00521A89" w:rsidRPr="0056328A" w:rsidRDefault="00521A89" w:rsidP="00521A89">
            <w:pPr>
              <w:pStyle w:val="Heading2"/>
              <w:rPr>
                <w:rFonts w:ascii="Calibri" w:hAnsi="Calibri"/>
              </w:rPr>
            </w:pPr>
            <w:r w:rsidRPr="0056328A">
              <w:rPr>
                <w:rFonts w:ascii="Calibri" w:hAnsi="Calibri"/>
              </w:rPr>
              <w:t xml:space="preserve">Key </w:t>
            </w:r>
            <w:r w:rsidR="00FC28C4">
              <w:rPr>
                <w:rFonts w:ascii="Calibri" w:hAnsi="Calibri"/>
              </w:rPr>
              <w:t xml:space="preserve">Assignment </w:t>
            </w:r>
            <w:r w:rsidRPr="0056328A">
              <w:rPr>
                <w:rFonts w:ascii="Calibri" w:hAnsi="Calibri"/>
              </w:rPr>
              <w:t>Dates:</w:t>
            </w:r>
          </w:p>
        </w:tc>
      </w:tr>
      <w:tr w:rsidR="0018377F" w:rsidRPr="0056328A" w14:paraId="18160AAF" w14:textId="77777777" w:rsidTr="00E64827">
        <w:trPr>
          <w:jc w:val="center"/>
        </w:trPr>
        <w:tc>
          <w:tcPr>
            <w:tcW w:w="4531" w:type="dxa"/>
            <w:tcBorders>
              <w:top w:val="nil"/>
            </w:tcBorders>
          </w:tcPr>
          <w:p w14:paraId="18E877EC" w14:textId="14A43489" w:rsidR="009C5A66" w:rsidRPr="00D1082C" w:rsidRDefault="0018377F" w:rsidP="00563B77">
            <w:pPr>
              <w:spacing w:line="360" w:lineRule="auto"/>
              <w:rPr>
                <w:rFonts w:ascii="Calibri" w:hAnsi="Calibri" w:cs="Arial"/>
                <w:bCs/>
              </w:rPr>
            </w:pPr>
            <w:r w:rsidRPr="00D1082C">
              <w:rPr>
                <w:rFonts w:ascii="Calibri" w:hAnsi="Calibri" w:cs="Arial"/>
                <w:b/>
                <w:bCs/>
              </w:rPr>
              <w:t xml:space="preserve">Formative </w:t>
            </w:r>
            <w:r w:rsidR="004B02AF" w:rsidRPr="00D1082C">
              <w:rPr>
                <w:rFonts w:ascii="Calibri" w:hAnsi="Calibri" w:cs="Arial"/>
                <w:b/>
                <w:bCs/>
              </w:rPr>
              <w:t xml:space="preserve">task </w:t>
            </w:r>
            <w:r w:rsidRPr="00D1082C">
              <w:rPr>
                <w:rFonts w:ascii="Calibri" w:hAnsi="Calibri" w:cs="Arial"/>
                <w:b/>
                <w:bCs/>
              </w:rPr>
              <w:t>submission date:</w:t>
            </w:r>
            <w:r w:rsidRPr="00D1082C">
              <w:rPr>
                <w:rFonts w:ascii="Calibri" w:hAnsi="Calibri" w:cs="Arial"/>
                <w:bCs/>
              </w:rPr>
              <w:t xml:space="preserve"> </w:t>
            </w:r>
            <w:r w:rsidR="00757A0C" w:rsidRPr="00D1082C">
              <w:rPr>
                <w:rFonts w:ascii="Calibri" w:hAnsi="Calibri" w:cs="Arial"/>
                <w:bCs/>
              </w:rPr>
              <w:t>14/09/21</w:t>
            </w:r>
          </w:p>
          <w:p w14:paraId="6F6E3707" w14:textId="5C74D352" w:rsidR="0018377F" w:rsidRPr="00D1082C" w:rsidRDefault="0018377F" w:rsidP="00563B77">
            <w:pPr>
              <w:spacing w:line="360" w:lineRule="auto"/>
              <w:rPr>
                <w:rFonts w:ascii="Calibri" w:hAnsi="Calibri" w:cs="Arial"/>
                <w:bCs/>
              </w:rPr>
            </w:pPr>
            <w:r w:rsidRPr="00D1082C">
              <w:rPr>
                <w:rFonts w:ascii="Calibri" w:hAnsi="Calibri" w:cs="Arial"/>
                <w:b/>
                <w:bCs/>
              </w:rPr>
              <w:t xml:space="preserve">Final </w:t>
            </w:r>
            <w:r w:rsidR="004B02AF" w:rsidRPr="00D1082C">
              <w:rPr>
                <w:rFonts w:ascii="Calibri" w:hAnsi="Calibri" w:cs="Arial"/>
                <w:b/>
                <w:bCs/>
              </w:rPr>
              <w:t xml:space="preserve">essay </w:t>
            </w:r>
            <w:r w:rsidRPr="00D1082C">
              <w:rPr>
                <w:rFonts w:ascii="Calibri" w:hAnsi="Calibri" w:cs="Arial"/>
                <w:b/>
                <w:bCs/>
              </w:rPr>
              <w:t xml:space="preserve">submission date: </w:t>
            </w:r>
            <w:r w:rsidR="00D1082C" w:rsidRPr="006910AC">
              <w:rPr>
                <w:rFonts w:ascii="Calibri" w:hAnsi="Calibri" w:cs="Arial"/>
              </w:rPr>
              <w:t>29/10/21</w:t>
            </w:r>
          </w:p>
        </w:tc>
        <w:tc>
          <w:tcPr>
            <w:tcW w:w="5103" w:type="dxa"/>
            <w:tcBorders>
              <w:top w:val="nil"/>
            </w:tcBorders>
          </w:tcPr>
          <w:p w14:paraId="1731A505" w14:textId="08A8E626" w:rsidR="008C7E69" w:rsidRPr="00D1082C" w:rsidRDefault="008A3F78" w:rsidP="008C7E69">
            <w:pPr>
              <w:spacing w:line="360" w:lineRule="auto"/>
              <w:rPr>
                <w:rFonts w:ascii="Calibri" w:hAnsi="Calibri" w:cs="Arial"/>
                <w:bCs/>
              </w:rPr>
            </w:pPr>
            <w:r w:rsidRPr="00D1082C">
              <w:rPr>
                <w:rFonts w:ascii="Calibri" w:hAnsi="Calibri" w:cs="Arial"/>
                <w:b/>
                <w:bCs/>
              </w:rPr>
              <w:t xml:space="preserve">Formative </w:t>
            </w:r>
            <w:r w:rsidR="004B02AF" w:rsidRPr="00D1082C">
              <w:rPr>
                <w:rFonts w:ascii="Calibri" w:hAnsi="Calibri" w:cs="Arial"/>
                <w:b/>
                <w:bCs/>
              </w:rPr>
              <w:t>task f</w:t>
            </w:r>
            <w:r w:rsidR="0018377F" w:rsidRPr="00D1082C">
              <w:rPr>
                <w:rFonts w:ascii="Calibri" w:hAnsi="Calibri" w:cs="Arial"/>
                <w:b/>
                <w:bCs/>
              </w:rPr>
              <w:t>eedback return date</w:t>
            </w:r>
            <w:r w:rsidR="0018377F" w:rsidRPr="00D1082C">
              <w:rPr>
                <w:rFonts w:ascii="Calibri" w:hAnsi="Calibri" w:cs="Arial"/>
                <w:bCs/>
              </w:rPr>
              <w:t xml:space="preserve">: </w:t>
            </w:r>
            <w:r w:rsidR="00757A0C" w:rsidRPr="00D1082C">
              <w:rPr>
                <w:rFonts w:ascii="Calibri" w:hAnsi="Calibri" w:cs="Arial"/>
                <w:bCs/>
              </w:rPr>
              <w:t>21/09/21</w:t>
            </w:r>
            <w:r w:rsidR="0018377F" w:rsidRPr="00D1082C">
              <w:rPr>
                <w:rFonts w:ascii="Calibri" w:hAnsi="Calibri" w:cs="Arial"/>
                <w:bCs/>
              </w:rPr>
              <w:t xml:space="preserve">     </w:t>
            </w:r>
          </w:p>
          <w:p w14:paraId="5254BE51" w14:textId="35710E96" w:rsidR="0018377F" w:rsidRPr="00D1082C" w:rsidRDefault="0018377F" w:rsidP="008C7E69">
            <w:pPr>
              <w:spacing w:line="360" w:lineRule="auto"/>
              <w:rPr>
                <w:rFonts w:ascii="Calibri" w:hAnsi="Calibri" w:cs="Arial"/>
                <w:bCs/>
              </w:rPr>
            </w:pPr>
            <w:r w:rsidRPr="00D1082C">
              <w:rPr>
                <w:rFonts w:ascii="Calibri" w:hAnsi="Calibri" w:cs="Arial"/>
                <w:b/>
                <w:bCs/>
              </w:rPr>
              <w:t>F</w:t>
            </w:r>
            <w:r w:rsidR="004B02AF" w:rsidRPr="00D1082C">
              <w:rPr>
                <w:rFonts w:ascii="Calibri" w:hAnsi="Calibri" w:cs="Arial"/>
                <w:b/>
                <w:bCs/>
              </w:rPr>
              <w:t>inal essay f</w:t>
            </w:r>
            <w:r w:rsidRPr="00D1082C">
              <w:rPr>
                <w:rFonts w:ascii="Calibri" w:hAnsi="Calibri" w:cs="Arial"/>
                <w:b/>
                <w:bCs/>
              </w:rPr>
              <w:t>eedback return date</w:t>
            </w:r>
            <w:r w:rsidRPr="00D1082C">
              <w:rPr>
                <w:rFonts w:ascii="Calibri" w:hAnsi="Calibri" w:cs="Arial"/>
                <w:bCs/>
              </w:rPr>
              <w:t xml:space="preserve">:  </w:t>
            </w:r>
            <w:r w:rsidR="00D1082C" w:rsidRPr="00D1082C">
              <w:rPr>
                <w:rFonts w:ascii="Calibri" w:hAnsi="Calibri" w:cs="Arial"/>
                <w:bCs/>
              </w:rPr>
              <w:t>26/11/21</w:t>
            </w:r>
            <w:r w:rsidRPr="00D1082C">
              <w:rPr>
                <w:rFonts w:ascii="Calibri" w:hAnsi="Calibri" w:cs="Arial"/>
                <w:bCs/>
              </w:rPr>
              <w:t xml:space="preserve">    </w:t>
            </w:r>
          </w:p>
        </w:tc>
      </w:tr>
    </w:tbl>
    <w:p w14:paraId="687D4470" w14:textId="77777777" w:rsidR="00EA5D92" w:rsidRPr="007A3653" w:rsidRDefault="00EA5D92">
      <w:pPr>
        <w:rPr>
          <w:rFonts w:ascii="Calibri" w:hAnsi="Calibri"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46"/>
      </w:tblGrid>
      <w:tr w:rsidR="00802785" w:rsidRPr="007A3653" w14:paraId="20509EBF" w14:textId="77777777" w:rsidTr="00E64827">
        <w:trPr>
          <w:cantSplit/>
          <w:jc w:val="center"/>
        </w:trPr>
        <w:tc>
          <w:tcPr>
            <w:tcW w:w="9634" w:type="dxa"/>
            <w:gridSpan w:val="2"/>
            <w:shd w:val="clear" w:color="auto" w:fill="DAEEF3"/>
          </w:tcPr>
          <w:p w14:paraId="28B77001" w14:textId="77777777" w:rsidR="00802785" w:rsidRPr="007A3653" w:rsidRDefault="00384FAD" w:rsidP="00384FAD">
            <w:pPr>
              <w:pStyle w:val="Heading2"/>
              <w:rPr>
                <w:rFonts w:ascii="Calibri" w:hAnsi="Calibri"/>
              </w:rPr>
            </w:pPr>
            <w:r w:rsidRPr="007A3653">
              <w:rPr>
                <w:rFonts w:ascii="Calibri" w:hAnsi="Calibri"/>
              </w:rPr>
              <w:t>Staffing:</w:t>
            </w:r>
          </w:p>
        </w:tc>
      </w:tr>
      <w:tr w:rsidR="00802785" w:rsidRPr="0056328A" w14:paraId="2BD04D5F" w14:textId="77777777" w:rsidTr="00E64827">
        <w:trPr>
          <w:jc w:val="center"/>
        </w:trPr>
        <w:tc>
          <w:tcPr>
            <w:tcW w:w="2088" w:type="dxa"/>
          </w:tcPr>
          <w:p w14:paraId="4FE6CAB2" w14:textId="77777777" w:rsidR="00802785" w:rsidRPr="0056328A" w:rsidRDefault="00802785" w:rsidP="0056328A">
            <w:pPr>
              <w:spacing w:before="120" w:after="120" w:line="360" w:lineRule="auto"/>
              <w:rPr>
                <w:rFonts w:ascii="Calibri" w:hAnsi="Calibri" w:cs="Arial"/>
                <w:b/>
                <w:bCs/>
              </w:rPr>
            </w:pPr>
            <w:r w:rsidRPr="0056328A">
              <w:rPr>
                <w:rFonts w:ascii="Calibri" w:hAnsi="Calibri" w:cs="Arial"/>
                <w:b/>
                <w:bCs/>
              </w:rPr>
              <w:t>Module Leader</w:t>
            </w:r>
          </w:p>
        </w:tc>
        <w:tc>
          <w:tcPr>
            <w:tcW w:w="7546" w:type="dxa"/>
          </w:tcPr>
          <w:p w14:paraId="63FAE92D" w14:textId="35CE64E3" w:rsidR="00E64827" w:rsidRPr="0056328A" w:rsidRDefault="00BA75DB" w:rsidP="00536706">
            <w:pPr>
              <w:spacing w:line="360" w:lineRule="auto"/>
              <w:rPr>
                <w:rFonts w:ascii="Calibri" w:hAnsi="Calibri" w:cs="Arial"/>
              </w:rPr>
            </w:pPr>
            <w:r>
              <w:rPr>
                <w:rFonts w:ascii="Calibri" w:hAnsi="Calibri" w:cs="Arial"/>
              </w:rPr>
              <w:t>Kate Firks</w:t>
            </w:r>
            <w:r w:rsidR="006910AC">
              <w:rPr>
                <w:rFonts w:ascii="Calibri" w:hAnsi="Calibri" w:cs="Arial"/>
              </w:rPr>
              <w:t xml:space="preserve"> </w:t>
            </w:r>
            <w:hyperlink r:id="rId9" w:history="1">
              <w:r w:rsidR="00E64827" w:rsidRPr="006D4D1F">
                <w:rPr>
                  <w:rStyle w:val="Hyperlink"/>
                  <w:rFonts w:ascii="Calibri" w:hAnsi="Calibri" w:cs="Arial"/>
                </w:rPr>
                <w:t>kfirks@marjon.ac.uk</w:t>
              </w:r>
            </w:hyperlink>
          </w:p>
        </w:tc>
      </w:tr>
      <w:tr w:rsidR="00F73761" w:rsidRPr="0056328A" w14:paraId="66D199EE" w14:textId="77777777" w:rsidTr="00E13B06">
        <w:trPr>
          <w:trHeight w:val="1984"/>
          <w:jc w:val="center"/>
        </w:trPr>
        <w:tc>
          <w:tcPr>
            <w:tcW w:w="2088" w:type="dxa"/>
          </w:tcPr>
          <w:p w14:paraId="7135102C" w14:textId="77777777" w:rsidR="00F73761" w:rsidRDefault="00F73761" w:rsidP="0056328A">
            <w:pPr>
              <w:spacing w:line="360" w:lineRule="auto"/>
              <w:rPr>
                <w:rFonts w:ascii="Calibri" w:hAnsi="Calibri" w:cs="Arial"/>
                <w:b/>
                <w:bCs/>
              </w:rPr>
            </w:pPr>
            <w:r>
              <w:rPr>
                <w:rFonts w:ascii="Calibri" w:hAnsi="Calibri" w:cs="Arial"/>
                <w:b/>
                <w:bCs/>
              </w:rPr>
              <w:t>Module T</w:t>
            </w:r>
            <w:r w:rsidRPr="0056328A">
              <w:rPr>
                <w:rFonts w:ascii="Calibri" w:hAnsi="Calibri" w:cs="Arial"/>
                <w:b/>
                <w:bCs/>
              </w:rPr>
              <w:t>utors</w:t>
            </w:r>
          </w:p>
          <w:p w14:paraId="1BBA5FF2" w14:textId="77777777" w:rsidR="00F73761" w:rsidRPr="0056328A" w:rsidRDefault="00F73761" w:rsidP="006871A0">
            <w:pPr>
              <w:spacing w:line="360" w:lineRule="auto"/>
              <w:rPr>
                <w:rFonts w:ascii="Calibri" w:hAnsi="Calibri" w:cs="Arial"/>
                <w:b/>
                <w:bCs/>
              </w:rPr>
            </w:pPr>
          </w:p>
        </w:tc>
        <w:tc>
          <w:tcPr>
            <w:tcW w:w="7546" w:type="dxa"/>
          </w:tcPr>
          <w:p w14:paraId="0CA6AB14" w14:textId="77777777" w:rsidR="00F73761" w:rsidRDefault="00F73761" w:rsidP="000B7236">
            <w:pPr>
              <w:spacing w:line="360" w:lineRule="auto"/>
              <w:rPr>
                <w:rFonts w:ascii="Calibri" w:hAnsi="Calibri" w:cs="Arial"/>
                <w:b/>
                <w:bCs/>
              </w:rPr>
            </w:pPr>
            <w:r w:rsidRPr="00E643CD">
              <w:rPr>
                <w:rFonts w:ascii="Calibri" w:hAnsi="Calibri" w:cs="Arial"/>
                <w:b/>
                <w:bCs/>
              </w:rPr>
              <w:t>Teaching Team</w:t>
            </w:r>
          </w:p>
          <w:p w14:paraId="70FDD7F5" w14:textId="77777777" w:rsidR="00F73761" w:rsidRPr="004B02AF" w:rsidRDefault="00F73761" w:rsidP="000B7236">
            <w:pPr>
              <w:spacing w:line="360" w:lineRule="auto"/>
              <w:rPr>
                <w:rFonts w:ascii="Calibri" w:hAnsi="Calibri" w:cs="Arial"/>
              </w:rPr>
            </w:pPr>
            <w:r w:rsidRPr="004B02AF">
              <w:rPr>
                <w:rFonts w:ascii="Calibri" w:hAnsi="Calibri" w:cs="Arial"/>
              </w:rPr>
              <w:t>Kate Firks</w:t>
            </w:r>
          </w:p>
          <w:p w14:paraId="5552CCF6" w14:textId="77777777" w:rsidR="00F73761" w:rsidRPr="004B02AF" w:rsidRDefault="00F73761" w:rsidP="000B7236">
            <w:pPr>
              <w:spacing w:line="360" w:lineRule="auto"/>
              <w:rPr>
                <w:rFonts w:ascii="Calibri" w:hAnsi="Calibri" w:cs="Arial"/>
              </w:rPr>
            </w:pPr>
            <w:r w:rsidRPr="004B02AF">
              <w:rPr>
                <w:rFonts w:ascii="Calibri" w:hAnsi="Calibri" w:cs="Arial"/>
              </w:rPr>
              <w:t>Vic Brown</w:t>
            </w:r>
          </w:p>
          <w:p w14:paraId="648DD60D" w14:textId="77777777" w:rsidR="00F73761" w:rsidRDefault="00F73761" w:rsidP="000B7236">
            <w:pPr>
              <w:spacing w:line="360" w:lineRule="auto"/>
              <w:rPr>
                <w:rFonts w:ascii="Calibri" w:hAnsi="Calibri" w:cs="Arial"/>
              </w:rPr>
            </w:pPr>
            <w:r w:rsidRPr="004B02AF">
              <w:rPr>
                <w:rFonts w:ascii="Calibri" w:hAnsi="Calibri" w:cs="Arial"/>
              </w:rPr>
              <w:t>Alex Parks</w:t>
            </w:r>
          </w:p>
          <w:p w14:paraId="383BBD15" w14:textId="3059A503" w:rsidR="00F73761" w:rsidRPr="00E643CD" w:rsidRDefault="00F73761" w:rsidP="004B02AF">
            <w:pPr>
              <w:spacing w:line="360" w:lineRule="auto"/>
              <w:rPr>
                <w:rFonts w:ascii="Calibri" w:hAnsi="Calibri" w:cs="Arial"/>
              </w:rPr>
            </w:pPr>
            <w:r w:rsidRPr="00CC49E6">
              <w:rPr>
                <w:rFonts w:ascii="Calibri" w:hAnsi="Calibri" w:cs="Arial"/>
              </w:rPr>
              <w:t>Scott Fisher</w:t>
            </w:r>
          </w:p>
        </w:tc>
      </w:tr>
    </w:tbl>
    <w:p w14:paraId="120B2E5C" w14:textId="619C11CB" w:rsidR="00802785" w:rsidRDefault="00802785">
      <w:pPr>
        <w:rPr>
          <w:rFonts w:ascii="Calibri" w:hAnsi="Calibri" w:cs="Arial"/>
        </w:rPr>
      </w:pPr>
    </w:p>
    <w:tbl>
      <w:tblPr>
        <w:tblStyle w:val="TableGrid"/>
        <w:tblW w:w="9640" w:type="dxa"/>
        <w:tblInd w:w="-289" w:type="dxa"/>
        <w:tblLook w:val="04A0" w:firstRow="1" w:lastRow="0" w:firstColumn="1" w:lastColumn="0" w:noHBand="0" w:noVBand="1"/>
      </w:tblPr>
      <w:tblGrid>
        <w:gridCol w:w="1702"/>
        <w:gridCol w:w="7938"/>
      </w:tblGrid>
      <w:tr w:rsidR="009A71BC" w:rsidRPr="009A71BC" w14:paraId="17414D78" w14:textId="77777777" w:rsidTr="00E64827">
        <w:tc>
          <w:tcPr>
            <w:tcW w:w="9640" w:type="dxa"/>
            <w:gridSpan w:val="2"/>
            <w:shd w:val="clear" w:color="auto" w:fill="4472C4" w:themeFill="accent1"/>
          </w:tcPr>
          <w:p w14:paraId="36452FA3" w14:textId="04BF2374" w:rsidR="009A71BC" w:rsidRPr="009A71BC" w:rsidRDefault="009A71BC">
            <w:pPr>
              <w:rPr>
                <w:rFonts w:ascii="Calibri" w:hAnsi="Calibri" w:cs="Arial"/>
                <w:b/>
                <w:bCs/>
              </w:rPr>
            </w:pPr>
            <w:r w:rsidRPr="009A71BC">
              <w:rPr>
                <w:rFonts w:ascii="Calibri" w:hAnsi="Calibri" w:cs="Arial"/>
                <w:b/>
                <w:bCs/>
              </w:rPr>
              <w:t>Teaching and learning approaches</w:t>
            </w:r>
          </w:p>
        </w:tc>
      </w:tr>
      <w:tr w:rsidR="00787E07" w14:paraId="09535A13" w14:textId="77777777" w:rsidTr="00E64827">
        <w:tc>
          <w:tcPr>
            <w:tcW w:w="9640" w:type="dxa"/>
            <w:gridSpan w:val="2"/>
          </w:tcPr>
          <w:p w14:paraId="09AB3D17" w14:textId="02E303E3" w:rsidR="00787E07" w:rsidRPr="00CC49E6" w:rsidRDefault="00787E07">
            <w:pPr>
              <w:rPr>
                <w:rFonts w:ascii="Calibri" w:hAnsi="Calibri" w:cs="Arial"/>
                <w:sz w:val="20"/>
                <w:szCs w:val="20"/>
              </w:rPr>
            </w:pPr>
            <w:r w:rsidRPr="00CC49E6">
              <w:rPr>
                <w:rFonts w:ascii="Calibri" w:hAnsi="Calibri" w:cs="Arial"/>
                <w:sz w:val="20"/>
                <w:szCs w:val="20"/>
              </w:rPr>
              <w:t>Terminology associated with your learning experiences</w:t>
            </w:r>
          </w:p>
        </w:tc>
      </w:tr>
      <w:tr w:rsidR="00787E07" w14:paraId="616D8EF1" w14:textId="77777777" w:rsidTr="006D4C3A">
        <w:tc>
          <w:tcPr>
            <w:tcW w:w="1702" w:type="dxa"/>
            <w:shd w:val="clear" w:color="auto" w:fill="B4C6E7" w:themeFill="accent1" w:themeFillTint="66"/>
          </w:tcPr>
          <w:p w14:paraId="5DB33FA6" w14:textId="25512174" w:rsidR="00787E07" w:rsidRPr="00CC49E6" w:rsidRDefault="00787E07">
            <w:pPr>
              <w:rPr>
                <w:rFonts w:ascii="Calibri" w:hAnsi="Calibri" w:cs="Arial"/>
                <w:sz w:val="20"/>
                <w:szCs w:val="20"/>
              </w:rPr>
            </w:pPr>
            <w:r w:rsidRPr="00CC49E6">
              <w:rPr>
                <w:rFonts w:ascii="Calibri" w:hAnsi="Calibri" w:cs="Arial"/>
                <w:sz w:val="20"/>
                <w:szCs w:val="20"/>
              </w:rPr>
              <w:t>Asynchronous</w:t>
            </w:r>
          </w:p>
        </w:tc>
        <w:tc>
          <w:tcPr>
            <w:tcW w:w="7938" w:type="dxa"/>
          </w:tcPr>
          <w:p w14:paraId="7EAA2C2C" w14:textId="5173569F" w:rsidR="00787E07" w:rsidRPr="00CC49E6" w:rsidRDefault="00787E07">
            <w:pPr>
              <w:rPr>
                <w:rFonts w:ascii="Calibri" w:hAnsi="Calibri" w:cs="Arial"/>
                <w:sz w:val="20"/>
                <w:szCs w:val="20"/>
              </w:rPr>
            </w:pPr>
            <w:r w:rsidRPr="00CC49E6">
              <w:rPr>
                <w:rFonts w:ascii="Calibri" w:hAnsi="Calibri" w:cs="Arial"/>
                <w:sz w:val="20"/>
                <w:szCs w:val="20"/>
              </w:rPr>
              <w:t>Enabling students to have some flexibility over the pace of learning and timing in which engagement occurs, asynchronous learning is a student-centred teaching and learning approach that frequently uses digital learning tools and platforms to facilitate lectures and assessment activities outside the constraints of a physical classroom.</w:t>
            </w:r>
          </w:p>
        </w:tc>
      </w:tr>
      <w:tr w:rsidR="00787E07" w14:paraId="12BB0643" w14:textId="77777777" w:rsidTr="006D4C3A">
        <w:tc>
          <w:tcPr>
            <w:tcW w:w="1702" w:type="dxa"/>
            <w:tcBorders>
              <w:bottom w:val="single" w:sz="4" w:space="0" w:color="000000"/>
            </w:tcBorders>
            <w:shd w:val="clear" w:color="auto" w:fill="B4C6E7" w:themeFill="accent1" w:themeFillTint="66"/>
          </w:tcPr>
          <w:p w14:paraId="4311903D" w14:textId="56507282" w:rsidR="00787E07" w:rsidRPr="00CC49E6" w:rsidRDefault="00787E07">
            <w:pPr>
              <w:rPr>
                <w:rFonts w:ascii="Calibri" w:hAnsi="Calibri" w:cs="Arial"/>
                <w:sz w:val="20"/>
                <w:szCs w:val="20"/>
              </w:rPr>
            </w:pPr>
            <w:r w:rsidRPr="00CC49E6">
              <w:rPr>
                <w:rFonts w:ascii="Calibri" w:hAnsi="Calibri" w:cs="Arial"/>
                <w:sz w:val="20"/>
                <w:szCs w:val="20"/>
              </w:rPr>
              <w:t>Synchronous</w:t>
            </w:r>
          </w:p>
        </w:tc>
        <w:tc>
          <w:tcPr>
            <w:tcW w:w="7938" w:type="dxa"/>
          </w:tcPr>
          <w:p w14:paraId="440F1C3C" w14:textId="1859F6AE" w:rsidR="00787E07" w:rsidRPr="00CC49E6" w:rsidRDefault="00787E07">
            <w:pPr>
              <w:rPr>
                <w:rFonts w:ascii="Calibri" w:hAnsi="Calibri" w:cs="Arial"/>
                <w:sz w:val="20"/>
                <w:szCs w:val="20"/>
              </w:rPr>
            </w:pPr>
            <w:r w:rsidRPr="00CC49E6">
              <w:rPr>
                <w:rFonts w:ascii="Calibri" w:hAnsi="Calibri" w:cs="Arial"/>
                <w:sz w:val="20"/>
                <w:szCs w:val="20"/>
              </w:rPr>
              <w:t>Learning that takes place with participants all engaging with material in real time, although not necessarily in the same place. Synchronous learning should allow learners to interact.</w:t>
            </w:r>
          </w:p>
        </w:tc>
      </w:tr>
      <w:tr w:rsidR="00787E07" w14:paraId="1F564DB0" w14:textId="77777777" w:rsidTr="006D4C3A">
        <w:tc>
          <w:tcPr>
            <w:tcW w:w="1702" w:type="dxa"/>
            <w:tcBorders>
              <w:bottom w:val="single" w:sz="4" w:space="0" w:color="000000"/>
            </w:tcBorders>
            <w:shd w:val="clear" w:color="auto" w:fill="F7CAAC" w:themeFill="accent2" w:themeFillTint="66"/>
          </w:tcPr>
          <w:p w14:paraId="2BEBF15D" w14:textId="421CC048" w:rsidR="00787E07" w:rsidRPr="00CC49E6" w:rsidRDefault="00787E07">
            <w:pPr>
              <w:rPr>
                <w:rFonts w:ascii="Calibri" w:hAnsi="Calibri" w:cs="Arial"/>
                <w:sz w:val="20"/>
                <w:szCs w:val="20"/>
              </w:rPr>
            </w:pPr>
            <w:r w:rsidRPr="00CC49E6">
              <w:rPr>
                <w:rFonts w:ascii="Calibri" w:hAnsi="Calibri" w:cs="Arial"/>
                <w:sz w:val="20"/>
                <w:szCs w:val="20"/>
              </w:rPr>
              <w:t>Face-to-Face</w:t>
            </w:r>
          </w:p>
        </w:tc>
        <w:tc>
          <w:tcPr>
            <w:tcW w:w="7938" w:type="dxa"/>
          </w:tcPr>
          <w:p w14:paraId="65739CE1" w14:textId="416F7E6E" w:rsidR="00787E07" w:rsidRPr="00CC49E6" w:rsidRDefault="00787E07">
            <w:pPr>
              <w:rPr>
                <w:rFonts w:ascii="Calibri" w:hAnsi="Calibri" w:cs="Arial"/>
                <w:sz w:val="20"/>
                <w:szCs w:val="20"/>
              </w:rPr>
            </w:pPr>
            <w:r w:rsidRPr="00CC49E6">
              <w:rPr>
                <w:rFonts w:ascii="Calibri" w:hAnsi="Calibri" w:cs="Arial"/>
                <w:sz w:val="20"/>
                <w:szCs w:val="20"/>
              </w:rPr>
              <w:t xml:space="preserve">Face-to-face learning involves interaction with/between students and staff, including lecturers, technicians, guest lecturers and subject specialists. Synonymous with real-time learning it can include workshops, fieldwork, practical activities, </w:t>
            </w:r>
            <w:proofErr w:type="gramStart"/>
            <w:r w:rsidRPr="00CC49E6">
              <w:rPr>
                <w:rFonts w:ascii="Calibri" w:hAnsi="Calibri" w:cs="Arial"/>
                <w:sz w:val="20"/>
                <w:szCs w:val="20"/>
              </w:rPr>
              <w:t>seminars</w:t>
            </w:r>
            <w:proofErr w:type="gramEnd"/>
            <w:r w:rsidRPr="00CC49E6">
              <w:rPr>
                <w:rFonts w:ascii="Calibri" w:hAnsi="Calibri" w:cs="Arial"/>
                <w:sz w:val="20"/>
                <w:szCs w:val="20"/>
              </w:rPr>
              <w:t xml:space="preserve"> and tutorials in a specific room/location or via the use of technology.</w:t>
            </w:r>
          </w:p>
        </w:tc>
      </w:tr>
      <w:tr w:rsidR="00787E07" w14:paraId="561800DC" w14:textId="77777777" w:rsidTr="006D4C3A">
        <w:tc>
          <w:tcPr>
            <w:tcW w:w="1702" w:type="dxa"/>
            <w:shd w:val="clear" w:color="auto" w:fill="C5E0B3" w:themeFill="accent6" w:themeFillTint="66"/>
          </w:tcPr>
          <w:p w14:paraId="4CEF2CA2" w14:textId="7E02EDEF" w:rsidR="00787E07" w:rsidRPr="00CC49E6" w:rsidRDefault="00787E07">
            <w:pPr>
              <w:rPr>
                <w:rFonts w:ascii="Calibri" w:hAnsi="Calibri" w:cs="Arial"/>
                <w:sz w:val="20"/>
                <w:szCs w:val="20"/>
              </w:rPr>
            </w:pPr>
            <w:r w:rsidRPr="00CC49E6">
              <w:rPr>
                <w:rFonts w:ascii="Calibri" w:hAnsi="Calibri" w:cs="Arial"/>
                <w:sz w:val="20"/>
                <w:szCs w:val="20"/>
              </w:rPr>
              <w:t>Located</w:t>
            </w:r>
          </w:p>
        </w:tc>
        <w:tc>
          <w:tcPr>
            <w:tcW w:w="7938" w:type="dxa"/>
          </w:tcPr>
          <w:p w14:paraId="490B6B16" w14:textId="28056922" w:rsidR="00787E07" w:rsidRPr="00CC49E6" w:rsidRDefault="00787E07" w:rsidP="00B11B37">
            <w:pPr>
              <w:rPr>
                <w:rFonts w:ascii="Calibri" w:hAnsi="Calibri" w:cs="Arial"/>
                <w:sz w:val="20"/>
                <w:szCs w:val="20"/>
              </w:rPr>
            </w:pPr>
            <w:r w:rsidRPr="00CC49E6">
              <w:rPr>
                <w:rFonts w:ascii="Calibri" w:hAnsi="Calibri" w:cs="Arial"/>
                <w:sz w:val="20"/>
                <w:szCs w:val="20"/>
              </w:rPr>
              <w:t xml:space="preserve">A specific and single location for a group is required/chosen to undertake the activities meaning activities take place within campus learning spaces. </w:t>
            </w:r>
          </w:p>
        </w:tc>
      </w:tr>
      <w:tr w:rsidR="00787E07" w14:paraId="31B55D09" w14:textId="77777777" w:rsidTr="006D4C3A">
        <w:tc>
          <w:tcPr>
            <w:tcW w:w="1702" w:type="dxa"/>
            <w:shd w:val="clear" w:color="auto" w:fill="C5E0B3" w:themeFill="accent6" w:themeFillTint="66"/>
          </w:tcPr>
          <w:p w14:paraId="71E5D7E7" w14:textId="3C6AB37D" w:rsidR="00787E07" w:rsidRPr="00CC49E6" w:rsidRDefault="00787E07">
            <w:pPr>
              <w:rPr>
                <w:rFonts w:ascii="Calibri" w:hAnsi="Calibri" w:cs="Arial"/>
                <w:sz w:val="20"/>
                <w:szCs w:val="20"/>
              </w:rPr>
            </w:pPr>
            <w:r w:rsidRPr="00CC49E6">
              <w:rPr>
                <w:rFonts w:ascii="Calibri" w:hAnsi="Calibri" w:cs="Arial"/>
                <w:sz w:val="20"/>
                <w:szCs w:val="20"/>
              </w:rPr>
              <w:t xml:space="preserve">Connected </w:t>
            </w:r>
          </w:p>
        </w:tc>
        <w:tc>
          <w:tcPr>
            <w:tcW w:w="7938" w:type="dxa"/>
          </w:tcPr>
          <w:p w14:paraId="112E2104" w14:textId="5ABDF336" w:rsidR="00787E07" w:rsidRPr="00CC49E6" w:rsidRDefault="00787E07">
            <w:pPr>
              <w:rPr>
                <w:rFonts w:ascii="Calibri" w:hAnsi="Calibri" w:cs="Arial"/>
                <w:sz w:val="20"/>
                <w:szCs w:val="20"/>
              </w:rPr>
            </w:pPr>
            <w:r w:rsidRPr="00CC49E6">
              <w:rPr>
                <w:rFonts w:ascii="Calibri" w:hAnsi="Calibri" w:cs="Arial"/>
                <w:sz w:val="20"/>
                <w:szCs w:val="20"/>
              </w:rPr>
              <w:t xml:space="preserve">Learning may be in formal or informal university learning spaces, </w:t>
            </w:r>
            <w:proofErr w:type="gramStart"/>
            <w:r w:rsidRPr="00CC49E6">
              <w:rPr>
                <w:rFonts w:ascii="Calibri" w:hAnsi="Calibri" w:cs="Arial"/>
                <w:sz w:val="20"/>
                <w:szCs w:val="20"/>
              </w:rPr>
              <w:t>and also</w:t>
            </w:r>
            <w:proofErr w:type="gramEnd"/>
            <w:r w:rsidRPr="00CC49E6">
              <w:rPr>
                <w:rFonts w:ascii="Calibri" w:hAnsi="Calibri" w:cs="Arial"/>
                <w:sz w:val="20"/>
                <w:szCs w:val="20"/>
              </w:rPr>
              <w:t xml:space="preserve"> therefore supports those unable to access the university; the key being that not all students are in the same location. There is frequently the use of technological means to connect individuals and groups and may take advantage of both formal learning rooms as well as social/informal learning spaces.</w:t>
            </w:r>
          </w:p>
        </w:tc>
      </w:tr>
    </w:tbl>
    <w:p w14:paraId="3B639248" w14:textId="75EF9F75" w:rsidR="008C7E69" w:rsidRDefault="008C7E69">
      <w:pPr>
        <w:rPr>
          <w:rFonts w:ascii="Calibri" w:hAnsi="Calibri" w:cs="Arial"/>
        </w:rPr>
      </w:pPr>
    </w:p>
    <w:p w14:paraId="04C53A67" w14:textId="2F750ED4" w:rsidR="008C7E69" w:rsidRDefault="008C7E69">
      <w:pPr>
        <w:rPr>
          <w:rFonts w:ascii="Calibri" w:hAnsi="Calibri" w:cs="Arial"/>
          <w:sz w:val="32"/>
          <w:szCs w:val="32"/>
        </w:rPr>
      </w:pPr>
    </w:p>
    <w:p w14:paraId="38C6AC63" w14:textId="77777777" w:rsidR="00CC49E6" w:rsidRPr="00E64827" w:rsidRDefault="00CC49E6">
      <w:pPr>
        <w:rPr>
          <w:rFonts w:ascii="Calibri" w:hAnsi="Calibri" w:cs="Arial"/>
          <w:sz w:val="32"/>
          <w:szCs w:val="32"/>
        </w:rPr>
      </w:pPr>
    </w:p>
    <w:p w14:paraId="1391CEDB" w14:textId="310AAB64" w:rsidR="00C03B96" w:rsidRPr="00E64827" w:rsidRDefault="00C03B96" w:rsidP="00C03B96">
      <w:pPr>
        <w:jc w:val="center"/>
        <w:rPr>
          <w:rFonts w:ascii="Calibri" w:hAnsi="Calibri" w:cs="Calibri"/>
          <w:b/>
          <w:sz w:val="32"/>
          <w:szCs w:val="32"/>
        </w:rPr>
      </w:pPr>
      <w:r w:rsidRPr="00E64827">
        <w:rPr>
          <w:rFonts w:ascii="Calibri" w:hAnsi="Calibri" w:cs="Calibri"/>
          <w:b/>
          <w:sz w:val="32"/>
          <w:szCs w:val="32"/>
        </w:rPr>
        <w:t xml:space="preserve">Sessions at Plymouth </w:t>
      </w:r>
      <w:proofErr w:type="spellStart"/>
      <w:r w:rsidRPr="00E64827">
        <w:rPr>
          <w:rFonts w:ascii="Calibri" w:hAnsi="Calibri" w:cs="Calibri"/>
          <w:b/>
          <w:sz w:val="32"/>
          <w:szCs w:val="32"/>
        </w:rPr>
        <w:t>Marjon</w:t>
      </w:r>
      <w:proofErr w:type="spellEnd"/>
      <w:r w:rsidRPr="00E64827">
        <w:rPr>
          <w:rFonts w:ascii="Calibri" w:hAnsi="Calibri" w:cs="Calibri"/>
          <w:b/>
          <w:sz w:val="32"/>
          <w:szCs w:val="32"/>
        </w:rPr>
        <w:t xml:space="preserve"> University </w:t>
      </w:r>
    </w:p>
    <w:p w14:paraId="0B289574" w14:textId="073C5BE6" w:rsidR="00FC28C4" w:rsidRDefault="00D875C5" w:rsidP="00D875C5">
      <w:pPr>
        <w:rPr>
          <w:rFonts w:ascii="Calibri" w:hAnsi="Calibri" w:cs="Calibri"/>
          <w:b/>
          <w:color w:val="FF0000"/>
        </w:rPr>
      </w:pPr>
      <w:r w:rsidRPr="00D875C5">
        <w:rPr>
          <w:rFonts w:ascii="Calibri" w:hAnsi="Calibri" w:cs="Calibri"/>
          <w:b/>
          <w:color w:val="FF0000"/>
        </w:rPr>
        <w:t xml:space="preserve">Please check your email inbox regularly for </w:t>
      </w:r>
      <w:r>
        <w:rPr>
          <w:rFonts w:ascii="Calibri" w:hAnsi="Calibri" w:cs="Calibri"/>
          <w:b/>
          <w:color w:val="FF0000"/>
        </w:rPr>
        <w:t xml:space="preserve">updated </w:t>
      </w:r>
      <w:r w:rsidRPr="00D875C5">
        <w:rPr>
          <w:rFonts w:ascii="Calibri" w:hAnsi="Calibri" w:cs="Calibri"/>
          <w:b/>
          <w:color w:val="FF0000"/>
        </w:rPr>
        <w:t xml:space="preserve">details regarding rooms, staffing and groups. </w:t>
      </w:r>
      <w:r>
        <w:rPr>
          <w:rFonts w:ascii="Calibri" w:hAnsi="Calibri" w:cs="Calibri"/>
          <w:b/>
          <w:color w:val="FF0000"/>
        </w:rPr>
        <w:t>The day on campus begins at 10.00</w:t>
      </w:r>
      <w:r w:rsidR="006D4C3A">
        <w:rPr>
          <w:rFonts w:ascii="Calibri" w:hAnsi="Calibri" w:cs="Calibri"/>
          <w:b/>
          <w:color w:val="FF0000"/>
        </w:rPr>
        <w:t>AM</w:t>
      </w:r>
      <w:r>
        <w:rPr>
          <w:rFonts w:ascii="Calibri" w:hAnsi="Calibri" w:cs="Calibri"/>
          <w:b/>
          <w:color w:val="FF0000"/>
        </w:rPr>
        <w:t xml:space="preserve"> and ends at 4.00</w:t>
      </w:r>
      <w:r w:rsidR="006D4C3A">
        <w:rPr>
          <w:rFonts w:ascii="Calibri" w:hAnsi="Calibri" w:cs="Calibri"/>
          <w:b/>
          <w:color w:val="FF0000"/>
        </w:rPr>
        <w:t>PM</w:t>
      </w:r>
      <w:r>
        <w:rPr>
          <w:rFonts w:ascii="Calibri" w:hAnsi="Calibri" w:cs="Calibri"/>
          <w:b/>
          <w:color w:val="FF0000"/>
        </w:rPr>
        <w:t xml:space="preserve">, and there is </w:t>
      </w:r>
      <w:r w:rsidR="006D4C3A">
        <w:rPr>
          <w:rFonts w:ascii="Calibri" w:hAnsi="Calibri" w:cs="Calibri"/>
          <w:b/>
          <w:color w:val="FF0000"/>
        </w:rPr>
        <w:t xml:space="preserve">also </w:t>
      </w:r>
      <w:r>
        <w:rPr>
          <w:rFonts w:ascii="Calibri" w:hAnsi="Calibri" w:cs="Calibri"/>
          <w:b/>
          <w:color w:val="FF0000"/>
        </w:rPr>
        <w:t>a 30</w:t>
      </w:r>
      <w:r w:rsidR="00FC28C4">
        <w:rPr>
          <w:rFonts w:ascii="Calibri" w:hAnsi="Calibri" w:cs="Calibri"/>
          <w:b/>
          <w:color w:val="FF0000"/>
        </w:rPr>
        <w:t>-</w:t>
      </w:r>
      <w:r>
        <w:rPr>
          <w:rFonts w:ascii="Calibri" w:hAnsi="Calibri" w:cs="Calibri"/>
          <w:b/>
          <w:color w:val="FF0000"/>
        </w:rPr>
        <w:t xml:space="preserve"> minute </w:t>
      </w:r>
      <w:r w:rsidR="00FC28C4">
        <w:rPr>
          <w:rFonts w:ascii="Calibri" w:hAnsi="Calibri" w:cs="Calibri"/>
          <w:b/>
          <w:color w:val="FF0000"/>
        </w:rPr>
        <w:t>self-directed</w:t>
      </w:r>
      <w:r>
        <w:rPr>
          <w:rFonts w:ascii="Calibri" w:hAnsi="Calibri" w:cs="Calibri"/>
          <w:b/>
          <w:color w:val="FF0000"/>
        </w:rPr>
        <w:t xml:space="preserve"> task to be accessed at your convenience before the next week’s sessions please. </w:t>
      </w:r>
      <w:r w:rsidR="00FC28C4">
        <w:rPr>
          <w:rFonts w:ascii="Calibri" w:hAnsi="Calibri" w:cs="Calibri"/>
          <w:b/>
          <w:color w:val="FF0000"/>
        </w:rPr>
        <w:t xml:space="preserve">This will be in the form of a recorded lecture. </w:t>
      </w:r>
    </w:p>
    <w:p w14:paraId="319E2E91" w14:textId="77777777" w:rsidR="00CC49E6" w:rsidRDefault="00CC49E6" w:rsidP="00D875C5">
      <w:pPr>
        <w:rPr>
          <w:rFonts w:ascii="Calibri" w:hAnsi="Calibri" w:cs="Calibri"/>
          <w:b/>
          <w:color w:val="FF0000"/>
        </w:rPr>
      </w:pPr>
    </w:p>
    <w:p w14:paraId="51610F39" w14:textId="2EFA2FB9" w:rsidR="00C03B96" w:rsidRPr="00FC28C4" w:rsidRDefault="006D4C3A">
      <w:pPr>
        <w:rPr>
          <w:rFonts w:ascii="Calibri" w:hAnsi="Calibri" w:cs="Calibri"/>
          <w:b/>
          <w:color w:val="FF0000"/>
        </w:rPr>
      </w:pPr>
      <w:r>
        <w:rPr>
          <w:rFonts w:ascii="Calibri" w:hAnsi="Calibri" w:cs="Calibri"/>
          <w:b/>
          <w:color w:val="FF0000"/>
        </w:rPr>
        <w:t xml:space="preserve">The cohort will be split into mixed groups (‘pods’) for seminars. </w:t>
      </w:r>
    </w:p>
    <w:tbl>
      <w:tblPr>
        <w:tblW w:w="10688"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709"/>
        <w:gridCol w:w="1559"/>
        <w:gridCol w:w="1560"/>
        <w:gridCol w:w="1701"/>
        <w:gridCol w:w="1842"/>
        <w:gridCol w:w="1701"/>
        <w:gridCol w:w="1616"/>
      </w:tblGrid>
      <w:tr w:rsidR="006D4C3A" w:rsidRPr="00233838" w14:paraId="4BEAB59F" w14:textId="77777777" w:rsidTr="00FC28C4">
        <w:trPr>
          <w:trHeight w:val="699"/>
        </w:trPr>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14:paraId="1552BEB7" w14:textId="77777777" w:rsidR="00C03B96" w:rsidRPr="00233838" w:rsidRDefault="00C03B96" w:rsidP="00A33FAB">
            <w:pPr>
              <w:rPr>
                <w:rFonts w:asciiTheme="minorHAnsi" w:hAnsiTheme="minorHAnsi" w:cstheme="minorHAnsi"/>
                <w:color w:val="000000"/>
                <w:sz w:val="16"/>
                <w:szCs w:val="16"/>
              </w:rPr>
            </w:pPr>
            <w:r>
              <w:rPr>
                <w:rFonts w:asciiTheme="minorHAnsi" w:hAnsiTheme="minorHAnsi" w:cstheme="minorHAnsi"/>
                <w:b/>
                <w:bCs/>
                <w:color w:val="000000"/>
                <w:sz w:val="16"/>
                <w:szCs w:val="16"/>
              </w:rPr>
              <w:t>Date</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14:paraId="226B1D7E" w14:textId="77777777" w:rsidR="00C03B96" w:rsidRPr="00FC28C4" w:rsidRDefault="00C03B96" w:rsidP="00A33FAB">
            <w:pPr>
              <w:ind w:left="-32" w:firstLine="32"/>
              <w:jc w:val="center"/>
              <w:rPr>
                <w:rFonts w:asciiTheme="minorHAnsi" w:hAnsiTheme="minorHAnsi" w:cstheme="minorHAnsi"/>
                <w:b/>
                <w:bCs/>
                <w:color w:val="000000"/>
                <w:sz w:val="22"/>
                <w:szCs w:val="22"/>
              </w:rPr>
            </w:pPr>
            <w:r w:rsidRPr="00FC28C4">
              <w:rPr>
                <w:rFonts w:asciiTheme="minorHAnsi" w:hAnsiTheme="minorHAnsi" w:cstheme="minorHAnsi"/>
                <w:b/>
                <w:bCs/>
                <w:color w:val="000000"/>
                <w:sz w:val="22"/>
                <w:szCs w:val="22"/>
              </w:rPr>
              <w:t>10.00 – 10.45</w:t>
            </w:r>
          </w:p>
          <w:p w14:paraId="0257284B"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Session 1</w:t>
            </w:r>
          </w:p>
          <w:p w14:paraId="64B17D97" w14:textId="3E719336" w:rsidR="00C03B96"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LECTURE 1 (45 mins)</w:t>
            </w:r>
          </w:p>
          <w:p w14:paraId="26295922" w14:textId="5FAAA0CA" w:rsidR="00757A0C" w:rsidRPr="00CC49E6" w:rsidRDefault="00757A0C" w:rsidP="00CC49E6">
            <w:pPr>
              <w:shd w:val="clear" w:color="auto" w:fill="8EAADB" w:themeFill="accent1" w:themeFillTint="99"/>
              <w:ind w:left="-32" w:firstLine="32"/>
              <w:jc w:val="center"/>
              <w:rPr>
                <w:rFonts w:asciiTheme="minorHAnsi" w:hAnsiTheme="minorHAnsi" w:cstheme="minorHAnsi"/>
                <w:b/>
                <w:bCs/>
                <w:sz w:val="16"/>
                <w:szCs w:val="16"/>
              </w:rPr>
            </w:pPr>
            <w:r w:rsidRPr="00CC49E6">
              <w:rPr>
                <w:rFonts w:asciiTheme="minorHAnsi" w:hAnsiTheme="minorHAnsi" w:cstheme="minorHAnsi"/>
                <w:b/>
                <w:bCs/>
                <w:sz w:val="16"/>
                <w:szCs w:val="16"/>
              </w:rPr>
              <w:t>Synchronous</w:t>
            </w:r>
          </w:p>
          <w:p w14:paraId="2FE75DF2" w14:textId="3AAC6941" w:rsidR="00D875C5" w:rsidRPr="00233838" w:rsidRDefault="00D875C5" w:rsidP="00CC49E6">
            <w:pPr>
              <w:shd w:val="clear" w:color="auto" w:fill="F4B083" w:themeFill="accent2"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Face-to-face </w:t>
            </w:r>
          </w:p>
          <w:p w14:paraId="7BC677A9" w14:textId="77777777" w:rsidR="00C03B96" w:rsidRDefault="00757A0C" w:rsidP="00CC49E6">
            <w:pPr>
              <w:shd w:val="clear" w:color="auto" w:fill="A8D08D" w:themeFill="accent6" w:themeFillTint="99"/>
              <w:ind w:left="-32" w:firstLine="32"/>
              <w:jc w:val="center"/>
              <w:rPr>
                <w:rFonts w:asciiTheme="minorHAnsi" w:hAnsiTheme="minorHAnsi" w:cstheme="minorHAnsi"/>
                <w:b/>
                <w:color w:val="000000"/>
                <w:sz w:val="16"/>
                <w:szCs w:val="16"/>
              </w:rPr>
            </w:pPr>
            <w:r>
              <w:rPr>
                <w:rFonts w:asciiTheme="minorHAnsi" w:hAnsiTheme="minorHAnsi" w:cstheme="minorHAnsi"/>
                <w:b/>
                <w:color w:val="000000"/>
                <w:sz w:val="16"/>
                <w:szCs w:val="16"/>
              </w:rPr>
              <w:t>Located</w:t>
            </w:r>
          </w:p>
          <w:p w14:paraId="082BFA7B" w14:textId="14A0E6C5" w:rsidR="00D875C5" w:rsidRPr="00233838" w:rsidRDefault="00D875C5" w:rsidP="00A33FAB">
            <w:pPr>
              <w:ind w:left="-32" w:firstLine="32"/>
              <w:jc w:val="center"/>
              <w:rPr>
                <w:rFonts w:asciiTheme="minorHAnsi" w:hAnsiTheme="minorHAnsi" w:cstheme="minorHAnsi"/>
                <w:b/>
                <w:color w:val="000000"/>
                <w:sz w:val="16"/>
                <w:szCs w:val="16"/>
              </w:rPr>
            </w:pPr>
            <w:r>
              <w:rPr>
                <w:rFonts w:asciiTheme="minorHAnsi" w:hAnsiTheme="minorHAnsi" w:cstheme="minorHAnsi"/>
                <w:b/>
                <w:bCs/>
                <w:color w:val="000000"/>
                <w:sz w:val="16"/>
                <w:szCs w:val="16"/>
              </w:rPr>
              <w:t>(Connected for PLT)</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A34E507" w14:textId="77777777" w:rsidR="00C03B96" w:rsidRPr="00FC28C4" w:rsidRDefault="00C03B96" w:rsidP="00A33FAB">
            <w:pPr>
              <w:ind w:left="-32" w:firstLine="32"/>
              <w:jc w:val="center"/>
              <w:rPr>
                <w:rFonts w:asciiTheme="minorHAnsi" w:hAnsiTheme="minorHAnsi" w:cstheme="minorHAnsi"/>
                <w:b/>
                <w:bCs/>
                <w:color w:val="000000"/>
                <w:sz w:val="22"/>
                <w:szCs w:val="22"/>
              </w:rPr>
            </w:pPr>
            <w:r w:rsidRPr="00FC28C4">
              <w:rPr>
                <w:rFonts w:asciiTheme="minorHAnsi" w:hAnsiTheme="minorHAnsi" w:cstheme="minorHAnsi"/>
                <w:b/>
                <w:bCs/>
                <w:color w:val="000000"/>
                <w:sz w:val="22"/>
                <w:szCs w:val="22"/>
              </w:rPr>
              <w:t>11.00 – 11.30</w:t>
            </w:r>
          </w:p>
          <w:p w14:paraId="7A42F4B0"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Session 2</w:t>
            </w:r>
          </w:p>
          <w:p w14:paraId="75B1F826"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LECTURE 2</w:t>
            </w:r>
          </w:p>
          <w:p w14:paraId="4789BF84" w14:textId="3C5E7069" w:rsidR="00C03B96"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(30 mins)</w:t>
            </w:r>
          </w:p>
          <w:p w14:paraId="60917157" w14:textId="0F3786E2" w:rsidR="00757A0C" w:rsidRDefault="00757A0C" w:rsidP="00CC49E6">
            <w:pPr>
              <w:shd w:val="clear" w:color="auto" w:fill="8EAADB" w:themeFill="accent1"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Synchronous</w:t>
            </w:r>
          </w:p>
          <w:p w14:paraId="48AA5FB4" w14:textId="1E770F04" w:rsidR="00D875C5" w:rsidRDefault="00D875C5" w:rsidP="00CC49E6">
            <w:pPr>
              <w:shd w:val="clear" w:color="auto" w:fill="F4B083" w:themeFill="accent2"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Face-to-face</w:t>
            </w:r>
          </w:p>
          <w:p w14:paraId="12AF2670" w14:textId="5887C459" w:rsidR="00757A0C" w:rsidRDefault="00757A0C" w:rsidP="00CC49E6">
            <w:pPr>
              <w:shd w:val="clear" w:color="auto" w:fill="A8D08D" w:themeFill="accent6"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Located</w:t>
            </w:r>
          </w:p>
          <w:p w14:paraId="6B847780" w14:textId="3A866736" w:rsidR="00D875C5" w:rsidRPr="00233838" w:rsidRDefault="00D875C5" w:rsidP="00757A0C">
            <w:pPr>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(Connected for PLT)</w:t>
            </w:r>
          </w:p>
          <w:p w14:paraId="0E0B3F8B" w14:textId="77777777" w:rsidR="00757A0C" w:rsidRPr="00233838" w:rsidRDefault="00757A0C" w:rsidP="00A33FAB">
            <w:pPr>
              <w:ind w:left="-32" w:firstLine="32"/>
              <w:jc w:val="center"/>
              <w:rPr>
                <w:rFonts w:asciiTheme="minorHAnsi" w:hAnsiTheme="minorHAnsi" w:cstheme="minorHAnsi"/>
                <w:b/>
                <w:bCs/>
                <w:color w:val="000000"/>
                <w:sz w:val="16"/>
                <w:szCs w:val="16"/>
              </w:rPr>
            </w:pPr>
          </w:p>
          <w:p w14:paraId="0A851295" w14:textId="77777777" w:rsidR="00C03B96" w:rsidRPr="00233838" w:rsidRDefault="00C03B96" w:rsidP="00A33FAB">
            <w:pPr>
              <w:ind w:left="-32" w:firstLine="32"/>
              <w:jc w:val="center"/>
              <w:rPr>
                <w:rFonts w:asciiTheme="minorHAnsi" w:hAnsiTheme="minorHAnsi" w:cstheme="minorHAnsi"/>
                <w:b/>
                <w:bCs/>
                <w:color w:val="000000"/>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14:paraId="2E2699A0" w14:textId="77777777" w:rsidR="00C03B96" w:rsidRPr="00FC28C4" w:rsidRDefault="00C03B96" w:rsidP="00A33FAB">
            <w:pPr>
              <w:ind w:left="-32" w:firstLine="32"/>
              <w:jc w:val="center"/>
              <w:rPr>
                <w:rFonts w:asciiTheme="minorHAnsi" w:hAnsiTheme="minorHAnsi" w:cstheme="minorHAnsi"/>
                <w:b/>
                <w:bCs/>
                <w:color w:val="000000"/>
                <w:sz w:val="22"/>
                <w:szCs w:val="22"/>
              </w:rPr>
            </w:pPr>
            <w:r w:rsidRPr="00FC28C4">
              <w:rPr>
                <w:rFonts w:asciiTheme="minorHAnsi" w:hAnsiTheme="minorHAnsi" w:cstheme="minorHAnsi"/>
                <w:b/>
                <w:bCs/>
                <w:color w:val="000000"/>
                <w:sz w:val="22"/>
                <w:szCs w:val="22"/>
              </w:rPr>
              <w:t>12.00 – 1.00</w:t>
            </w:r>
          </w:p>
          <w:p w14:paraId="19E04B25"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Session 3</w:t>
            </w:r>
          </w:p>
          <w:p w14:paraId="4CAF90E0"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SEMINAR</w:t>
            </w:r>
          </w:p>
          <w:p w14:paraId="0655B154" w14:textId="46B5F923" w:rsidR="00C03B96"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(1 hr)</w:t>
            </w:r>
          </w:p>
          <w:p w14:paraId="44287BB3" w14:textId="16658286" w:rsidR="00757A0C" w:rsidRDefault="00757A0C" w:rsidP="00CC49E6">
            <w:pPr>
              <w:shd w:val="clear" w:color="auto" w:fill="8EAADB" w:themeFill="accent1"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Synchronous</w:t>
            </w:r>
          </w:p>
          <w:p w14:paraId="73FF82B8" w14:textId="76D7C92F" w:rsidR="00D875C5" w:rsidRDefault="00D875C5" w:rsidP="00CC49E6">
            <w:pPr>
              <w:shd w:val="clear" w:color="auto" w:fill="F4B083" w:themeFill="accent2"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Face-to-face</w:t>
            </w:r>
          </w:p>
          <w:p w14:paraId="285B396B" w14:textId="477F0692" w:rsidR="00757A0C" w:rsidRDefault="00757A0C" w:rsidP="00CC49E6">
            <w:pPr>
              <w:shd w:val="clear" w:color="auto" w:fill="A8D08D" w:themeFill="accent6"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Located</w:t>
            </w:r>
          </w:p>
          <w:p w14:paraId="6F2BE0C9" w14:textId="3BFB8E08" w:rsidR="006D4C3A" w:rsidRPr="00233838" w:rsidRDefault="006D4C3A" w:rsidP="00757A0C">
            <w:pPr>
              <w:ind w:left="-32" w:firstLine="32"/>
              <w:jc w:val="center"/>
              <w:rPr>
                <w:rFonts w:asciiTheme="minorHAnsi" w:hAnsiTheme="minorHAnsi" w:cstheme="minorHAnsi"/>
                <w:b/>
                <w:bCs/>
                <w:color w:val="000000"/>
                <w:sz w:val="16"/>
                <w:szCs w:val="16"/>
              </w:rPr>
            </w:pPr>
          </w:p>
          <w:p w14:paraId="4E238815" w14:textId="77777777" w:rsidR="00757A0C" w:rsidRPr="00233838" w:rsidRDefault="00757A0C" w:rsidP="00A33FAB">
            <w:pPr>
              <w:ind w:left="-32" w:firstLine="32"/>
              <w:jc w:val="center"/>
              <w:rPr>
                <w:rFonts w:asciiTheme="minorHAnsi" w:hAnsiTheme="minorHAnsi" w:cstheme="minorHAnsi"/>
                <w:b/>
                <w:bCs/>
                <w:color w:val="000000"/>
                <w:sz w:val="16"/>
                <w:szCs w:val="16"/>
              </w:rPr>
            </w:pPr>
          </w:p>
          <w:p w14:paraId="20808FBA" w14:textId="77777777" w:rsidR="00C03B96" w:rsidRPr="00233838" w:rsidRDefault="00C03B96" w:rsidP="00A33FAB">
            <w:pPr>
              <w:ind w:left="-32" w:firstLine="32"/>
              <w:jc w:val="center"/>
              <w:rPr>
                <w:rFonts w:asciiTheme="minorHAnsi" w:hAnsiTheme="minorHAnsi" w:cstheme="minorHAnsi"/>
                <w:b/>
                <w:color w:val="0070C0"/>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14:paraId="7F168C7D" w14:textId="77777777" w:rsidR="00C03B96" w:rsidRPr="00FC28C4" w:rsidRDefault="00C03B96" w:rsidP="00A33FAB">
            <w:pPr>
              <w:ind w:left="-32" w:firstLine="32"/>
              <w:jc w:val="center"/>
              <w:rPr>
                <w:rFonts w:asciiTheme="minorHAnsi" w:hAnsiTheme="minorHAnsi" w:cstheme="minorHAnsi"/>
                <w:b/>
                <w:bCs/>
                <w:color w:val="000000"/>
                <w:sz w:val="22"/>
                <w:szCs w:val="22"/>
              </w:rPr>
            </w:pPr>
            <w:r w:rsidRPr="00FC28C4">
              <w:rPr>
                <w:rFonts w:asciiTheme="minorHAnsi" w:hAnsiTheme="minorHAnsi" w:cstheme="minorHAnsi"/>
                <w:b/>
                <w:bCs/>
                <w:color w:val="000000"/>
                <w:sz w:val="22"/>
                <w:szCs w:val="22"/>
              </w:rPr>
              <w:t>2.00 – 3.00</w:t>
            </w:r>
          </w:p>
          <w:p w14:paraId="1F1880E9"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Session 4</w:t>
            </w:r>
          </w:p>
          <w:p w14:paraId="0A163AE5"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LECTURE 3</w:t>
            </w:r>
          </w:p>
          <w:p w14:paraId="11DE2B47" w14:textId="601E5559" w:rsidR="00C03B96"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(1 hr)</w:t>
            </w:r>
          </w:p>
          <w:p w14:paraId="1E3197B1" w14:textId="2FC57EAE" w:rsidR="00757A0C" w:rsidRDefault="00757A0C" w:rsidP="00CC49E6">
            <w:pPr>
              <w:shd w:val="clear" w:color="auto" w:fill="8EAADB" w:themeFill="accent1"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Synchronous</w:t>
            </w:r>
          </w:p>
          <w:p w14:paraId="11B328AF" w14:textId="77777777" w:rsidR="00D875C5" w:rsidRDefault="00D875C5" w:rsidP="00CC49E6">
            <w:pPr>
              <w:shd w:val="clear" w:color="auto" w:fill="F4B083" w:themeFill="accent2"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Face-to-face</w:t>
            </w:r>
          </w:p>
          <w:p w14:paraId="4772C4FE" w14:textId="513264C6" w:rsidR="00757A0C" w:rsidRDefault="00757A0C" w:rsidP="00CC49E6">
            <w:pPr>
              <w:shd w:val="clear" w:color="auto" w:fill="A8D08D" w:themeFill="accent6"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Located</w:t>
            </w:r>
          </w:p>
          <w:p w14:paraId="1550D7D3" w14:textId="10E5D879" w:rsidR="00D875C5" w:rsidRPr="00233838" w:rsidRDefault="00D875C5" w:rsidP="00757A0C">
            <w:pPr>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(Connected for PLT)</w:t>
            </w:r>
          </w:p>
          <w:p w14:paraId="06BD1093" w14:textId="77777777" w:rsidR="00757A0C" w:rsidRPr="00233838" w:rsidRDefault="00757A0C" w:rsidP="00A33FAB">
            <w:pPr>
              <w:ind w:left="-32" w:firstLine="32"/>
              <w:jc w:val="center"/>
              <w:rPr>
                <w:rFonts w:asciiTheme="minorHAnsi" w:hAnsiTheme="minorHAnsi" w:cstheme="minorHAnsi"/>
                <w:b/>
                <w:bCs/>
                <w:color w:val="000000"/>
                <w:sz w:val="16"/>
                <w:szCs w:val="16"/>
              </w:rPr>
            </w:pPr>
          </w:p>
          <w:p w14:paraId="132EEC3B" w14:textId="77777777" w:rsidR="00C03B96" w:rsidRPr="00233838" w:rsidRDefault="00C03B96" w:rsidP="00A33FAB">
            <w:pPr>
              <w:ind w:left="-32" w:firstLine="32"/>
              <w:jc w:val="center"/>
              <w:rPr>
                <w:rFonts w:asciiTheme="minorHAnsi" w:hAnsiTheme="minorHAnsi" w:cstheme="minorHAnsi"/>
                <w:b/>
                <w:bCs/>
                <w:color w:val="000000"/>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14:paraId="0A295812" w14:textId="6F11F678" w:rsidR="00C03B96" w:rsidRPr="00FC28C4" w:rsidRDefault="00C03B96" w:rsidP="00A33FAB">
            <w:pPr>
              <w:ind w:left="-32" w:firstLine="32"/>
              <w:jc w:val="center"/>
              <w:rPr>
                <w:rFonts w:asciiTheme="minorHAnsi" w:hAnsiTheme="minorHAnsi" w:cstheme="minorHAnsi"/>
                <w:b/>
                <w:bCs/>
                <w:color w:val="000000"/>
                <w:sz w:val="22"/>
                <w:szCs w:val="22"/>
              </w:rPr>
            </w:pPr>
            <w:r w:rsidRPr="00FC28C4">
              <w:rPr>
                <w:rFonts w:asciiTheme="minorHAnsi" w:hAnsiTheme="minorHAnsi" w:cstheme="minorHAnsi"/>
                <w:b/>
                <w:bCs/>
                <w:color w:val="000000"/>
                <w:sz w:val="22"/>
                <w:szCs w:val="22"/>
              </w:rPr>
              <w:t>3.</w:t>
            </w:r>
            <w:r w:rsidR="00D875C5" w:rsidRPr="00FC28C4">
              <w:rPr>
                <w:rFonts w:asciiTheme="minorHAnsi" w:hAnsiTheme="minorHAnsi" w:cstheme="minorHAnsi"/>
                <w:b/>
                <w:bCs/>
                <w:color w:val="000000"/>
                <w:sz w:val="22"/>
                <w:szCs w:val="22"/>
              </w:rPr>
              <w:t>15</w:t>
            </w:r>
            <w:r w:rsidRPr="00FC28C4">
              <w:rPr>
                <w:rFonts w:asciiTheme="minorHAnsi" w:hAnsiTheme="minorHAnsi" w:cstheme="minorHAnsi"/>
                <w:b/>
                <w:bCs/>
                <w:color w:val="000000"/>
                <w:sz w:val="22"/>
                <w:szCs w:val="22"/>
              </w:rPr>
              <w:t>– 4.</w:t>
            </w:r>
            <w:r w:rsidR="00D875C5" w:rsidRPr="00FC28C4">
              <w:rPr>
                <w:rFonts w:asciiTheme="minorHAnsi" w:hAnsiTheme="minorHAnsi" w:cstheme="minorHAnsi"/>
                <w:b/>
                <w:bCs/>
                <w:color w:val="000000"/>
                <w:sz w:val="22"/>
                <w:szCs w:val="22"/>
              </w:rPr>
              <w:t>00</w:t>
            </w:r>
          </w:p>
          <w:p w14:paraId="6F246CB3"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Session 5</w:t>
            </w:r>
          </w:p>
          <w:p w14:paraId="636AF7C6" w14:textId="77777777" w:rsidR="00C03B96" w:rsidRPr="00233838"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SEMINAR</w:t>
            </w:r>
          </w:p>
          <w:p w14:paraId="19B064BD" w14:textId="6F95354B" w:rsidR="00C03B96" w:rsidRDefault="00C03B96" w:rsidP="00A33FAB">
            <w:pPr>
              <w:ind w:left="-32" w:firstLine="32"/>
              <w:jc w:val="center"/>
              <w:rPr>
                <w:rFonts w:asciiTheme="minorHAnsi" w:hAnsiTheme="minorHAnsi" w:cstheme="minorHAnsi"/>
                <w:b/>
                <w:bCs/>
                <w:color w:val="000000"/>
                <w:sz w:val="16"/>
                <w:szCs w:val="16"/>
              </w:rPr>
            </w:pPr>
            <w:r w:rsidRPr="00233838">
              <w:rPr>
                <w:rFonts w:asciiTheme="minorHAnsi" w:hAnsiTheme="minorHAnsi" w:cstheme="minorHAnsi"/>
                <w:b/>
                <w:bCs/>
                <w:color w:val="000000"/>
                <w:sz w:val="16"/>
                <w:szCs w:val="16"/>
              </w:rPr>
              <w:t>(</w:t>
            </w:r>
            <w:r>
              <w:rPr>
                <w:rFonts w:asciiTheme="minorHAnsi" w:hAnsiTheme="minorHAnsi" w:cstheme="minorHAnsi"/>
                <w:b/>
                <w:bCs/>
                <w:color w:val="000000"/>
                <w:sz w:val="16"/>
                <w:szCs w:val="16"/>
              </w:rPr>
              <w:t>45</w:t>
            </w:r>
            <w:r w:rsidRPr="00233838">
              <w:rPr>
                <w:rFonts w:asciiTheme="minorHAnsi" w:hAnsiTheme="minorHAnsi" w:cstheme="minorHAnsi"/>
                <w:b/>
                <w:bCs/>
                <w:color w:val="000000"/>
                <w:sz w:val="16"/>
                <w:szCs w:val="16"/>
              </w:rPr>
              <w:t xml:space="preserve"> mins)</w:t>
            </w:r>
          </w:p>
          <w:p w14:paraId="59114CAB" w14:textId="4F4E1718" w:rsidR="00757A0C" w:rsidRDefault="00757A0C" w:rsidP="00CC49E6">
            <w:pPr>
              <w:shd w:val="clear" w:color="auto" w:fill="8EAADB" w:themeFill="accent1"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Synchronous</w:t>
            </w:r>
          </w:p>
          <w:p w14:paraId="01D8D9DA" w14:textId="3313CB03" w:rsidR="00D875C5" w:rsidRDefault="00D875C5" w:rsidP="00CC49E6">
            <w:pPr>
              <w:shd w:val="clear" w:color="auto" w:fill="F4B083" w:themeFill="accent2"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Face-to-face</w:t>
            </w:r>
          </w:p>
          <w:p w14:paraId="50B1A733" w14:textId="184FD51A" w:rsidR="00757A0C" w:rsidRPr="00233838" w:rsidRDefault="00757A0C" w:rsidP="00CC49E6">
            <w:pPr>
              <w:shd w:val="clear" w:color="auto" w:fill="A8D08D" w:themeFill="accent6"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Located</w:t>
            </w:r>
          </w:p>
          <w:p w14:paraId="4A2A6FD6" w14:textId="77777777" w:rsidR="00757A0C" w:rsidRPr="00233838" w:rsidRDefault="00757A0C" w:rsidP="00A33FAB">
            <w:pPr>
              <w:ind w:left="-32" w:firstLine="32"/>
              <w:jc w:val="center"/>
              <w:rPr>
                <w:rFonts w:asciiTheme="minorHAnsi" w:hAnsiTheme="minorHAnsi" w:cstheme="minorHAnsi"/>
                <w:b/>
                <w:bCs/>
                <w:color w:val="000000"/>
                <w:sz w:val="16"/>
                <w:szCs w:val="16"/>
              </w:rPr>
            </w:pPr>
          </w:p>
          <w:p w14:paraId="1F15592A" w14:textId="77777777" w:rsidR="00C03B96" w:rsidRPr="00233838" w:rsidRDefault="00C03B96" w:rsidP="00A33FAB">
            <w:pPr>
              <w:ind w:left="-32" w:firstLine="32"/>
              <w:jc w:val="center"/>
              <w:rPr>
                <w:rFonts w:asciiTheme="minorHAnsi" w:hAnsiTheme="minorHAnsi" w:cstheme="minorHAnsi"/>
                <w:b/>
                <w:bCs/>
                <w:color w:val="000000"/>
                <w:sz w:val="16"/>
                <w:szCs w:val="16"/>
              </w:rPr>
            </w:pPr>
          </w:p>
          <w:p w14:paraId="110A6412" w14:textId="77777777" w:rsidR="00C03B96" w:rsidRPr="00233838" w:rsidRDefault="00C03B96" w:rsidP="00A33FAB">
            <w:pPr>
              <w:ind w:left="-32" w:firstLine="32"/>
              <w:jc w:val="center"/>
              <w:rPr>
                <w:rFonts w:asciiTheme="minorHAnsi" w:hAnsiTheme="minorHAnsi" w:cstheme="minorHAnsi"/>
                <w:b/>
                <w:bCs/>
                <w:color w:val="000000"/>
                <w:sz w:val="16"/>
                <w:szCs w:val="16"/>
              </w:rPr>
            </w:pPr>
          </w:p>
        </w:tc>
        <w:tc>
          <w:tcPr>
            <w:tcW w:w="161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14:paraId="63FC43A5" w14:textId="091A2AA4" w:rsidR="00C03B96" w:rsidRPr="00FC28C4" w:rsidRDefault="00FC28C4" w:rsidP="00A33FAB">
            <w:pPr>
              <w:ind w:left="-32" w:firstLine="32"/>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SELF-DIRECTED</w:t>
            </w:r>
            <w:r w:rsidR="00C03B96" w:rsidRPr="00FC28C4">
              <w:rPr>
                <w:rFonts w:asciiTheme="minorHAnsi" w:hAnsiTheme="minorHAnsi" w:cstheme="minorHAnsi"/>
                <w:b/>
                <w:bCs/>
                <w:color w:val="000000"/>
                <w:sz w:val="22"/>
                <w:szCs w:val="22"/>
              </w:rPr>
              <w:t xml:space="preserve"> ACTIVITY</w:t>
            </w:r>
          </w:p>
          <w:p w14:paraId="24AF9A94" w14:textId="2B1DAE96" w:rsidR="00D875C5" w:rsidRDefault="00D875C5" w:rsidP="00A33FAB">
            <w:pPr>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Session 5</w:t>
            </w:r>
          </w:p>
          <w:p w14:paraId="1573744F" w14:textId="0CB87A35" w:rsidR="00C03B96" w:rsidRDefault="00C03B96" w:rsidP="00A33FAB">
            <w:pPr>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00757A0C">
              <w:rPr>
                <w:rFonts w:asciiTheme="minorHAnsi" w:hAnsiTheme="minorHAnsi" w:cstheme="minorHAnsi"/>
                <w:b/>
                <w:bCs/>
                <w:color w:val="000000"/>
                <w:sz w:val="16"/>
                <w:szCs w:val="16"/>
              </w:rPr>
              <w:t>30</w:t>
            </w:r>
            <w:r>
              <w:rPr>
                <w:rFonts w:asciiTheme="minorHAnsi" w:hAnsiTheme="minorHAnsi" w:cstheme="minorHAnsi"/>
                <w:b/>
                <w:bCs/>
                <w:color w:val="000000"/>
                <w:sz w:val="16"/>
                <w:szCs w:val="16"/>
              </w:rPr>
              <w:t xml:space="preserve"> mins)</w:t>
            </w:r>
          </w:p>
          <w:p w14:paraId="0941C2A2" w14:textId="517EC6FC" w:rsidR="00757A0C" w:rsidRDefault="00757A0C" w:rsidP="00CC49E6">
            <w:pPr>
              <w:shd w:val="clear" w:color="auto" w:fill="8EAADB" w:themeFill="accent1"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Asynchronous</w:t>
            </w:r>
          </w:p>
          <w:p w14:paraId="57ED6D75" w14:textId="70866C85" w:rsidR="00757A0C" w:rsidRPr="00233838" w:rsidRDefault="00757A0C" w:rsidP="00CC49E6">
            <w:pPr>
              <w:shd w:val="clear" w:color="auto" w:fill="A8D08D" w:themeFill="accent6" w:themeFillTint="99"/>
              <w:ind w:left="-32" w:firstLine="32"/>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Connected</w:t>
            </w:r>
          </w:p>
          <w:p w14:paraId="5FBC0A79" w14:textId="07B7137E" w:rsidR="00757A0C" w:rsidRPr="00233838" w:rsidRDefault="00757A0C" w:rsidP="00A33FAB">
            <w:pPr>
              <w:ind w:left="-32" w:firstLine="32"/>
              <w:jc w:val="center"/>
              <w:rPr>
                <w:rFonts w:asciiTheme="minorHAnsi" w:hAnsiTheme="minorHAnsi" w:cstheme="minorHAnsi"/>
                <w:b/>
                <w:bCs/>
                <w:color w:val="000000"/>
                <w:sz w:val="16"/>
                <w:szCs w:val="16"/>
              </w:rPr>
            </w:pPr>
          </w:p>
        </w:tc>
      </w:tr>
      <w:tr w:rsidR="00C03B96" w:rsidRPr="00233838" w14:paraId="23E9CC8F" w14:textId="77777777" w:rsidTr="00FC28C4">
        <w:trPr>
          <w:trHeight w:val="116"/>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683A9" w14:textId="087FACD6" w:rsidR="00C03B96" w:rsidRPr="00C27D48" w:rsidRDefault="00C03B96" w:rsidP="00A33FAB">
            <w:pPr>
              <w:rPr>
                <w:rFonts w:asciiTheme="minorHAnsi" w:hAnsiTheme="minorHAnsi" w:cstheme="minorHAnsi"/>
                <w:b/>
                <w:bCs/>
                <w:color w:val="000000"/>
                <w:sz w:val="16"/>
                <w:szCs w:val="16"/>
              </w:rPr>
            </w:pPr>
            <w:r>
              <w:rPr>
                <w:rFonts w:asciiTheme="minorHAnsi" w:hAnsiTheme="minorHAnsi" w:cstheme="minorHAnsi"/>
                <w:b/>
                <w:bCs/>
                <w:color w:val="000000"/>
                <w:sz w:val="16"/>
                <w:szCs w:val="16"/>
              </w:rPr>
              <w:t>13/09</w:t>
            </w:r>
          </w:p>
        </w:tc>
        <w:tc>
          <w:tcPr>
            <w:tcW w:w="1559" w:type="dxa"/>
            <w:tcBorders>
              <w:top w:val="single" w:sz="4" w:space="0" w:color="00000A"/>
              <w:left w:val="single" w:sz="4" w:space="0" w:color="00000A"/>
              <w:bottom w:val="single" w:sz="4" w:space="0" w:color="00000A"/>
              <w:right w:val="single" w:sz="4" w:space="0" w:color="00000A"/>
            </w:tcBorders>
            <w:shd w:val="clear" w:color="auto" w:fill="FFFF00"/>
            <w:tcMar>
              <w:left w:w="98" w:type="dxa"/>
            </w:tcMar>
          </w:tcPr>
          <w:p w14:paraId="5A359746" w14:textId="77777777" w:rsidR="00C03B96" w:rsidRPr="00FC28C4" w:rsidRDefault="00C03B96" w:rsidP="00A33FAB">
            <w:pPr>
              <w:ind w:left="-32" w:firstLine="32"/>
              <w:jc w:val="center"/>
              <w:rPr>
                <w:rFonts w:asciiTheme="minorHAnsi" w:hAnsiTheme="minorHAnsi" w:cstheme="minorHAnsi"/>
                <w:color w:val="000000"/>
              </w:rPr>
            </w:pPr>
          </w:p>
          <w:p w14:paraId="54F95110" w14:textId="158713F6"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Introduction to the module</w:t>
            </w:r>
            <w:r w:rsidR="00757A0C" w:rsidRPr="00FC28C4">
              <w:rPr>
                <w:rFonts w:asciiTheme="minorHAnsi" w:hAnsiTheme="minorHAnsi" w:cstheme="minorHAnsi"/>
                <w:color w:val="000000"/>
              </w:rPr>
              <w:t xml:space="preserve"> </w:t>
            </w:r>
          </w:p>
          <w:p w14:paraId="7BA7BD95" w14:textId="77777777" w:rsidR="00C03B96" w:rsidRPr="00FC28C4" w:rsidRDefault="00C03B96" w:rsidP="00A33FAB">
            <w:pPr>
              <w:ind w:left="-32" w:firstLine="32"/>
              <w:jc w:val="center"/>
              <w:rPr>
                <w:rFonts w:asciiTheme="minorHAnsi" w:hAnsiTheme="minorHAnsi" w:cstheme="minorHAnsi"/>
                <w:color w:val="00000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00"/>
          </w:tcPr>
          <w:p w14:paraId="6D20F71C" w14:textId="77777777" w:rsidR="00C03B96" w:rsidRPr="00FC28C4" w:rsidRDefault="00C03B96" w:rsidP="00A33FAB">
            <w:pPr>
              <w:ind w:left="-32" w:firstLine="32"/>
              <w:jc w:val="center"/>
              <w:rPr>
                <w:rFonts w:asciiTheme="minorHAnsi" w:hAnsiTheme="minorHAnsi" w:cstheme="minorHAnsi"/>
                <w:color w:val="000000"/>
              </w:rPr>
            </w:pPr>
          </w:p>
          <w:p w14:paraId="7F8BCB7E" w14:textId="29E3AF2C"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Inclusion, Social Justice and Equality</w:t>
            </w:r>
            <w:r w:rsidR="00757A0C" w:rsidRPr="00FC28C4">
              <w:rPr>
                <w:rFonts w:asciiTheme="minorHAnsi" w:hAnsiTheme="minorHAnsi" w:cstheme="minorHAnsi"/>
                <w:color w:val="000000"/>
              </w:rPr>
              <w:t xml:space="preserve"> </w:t>
            </w:r>
          </w:p>
          <w:p w14:paraId="24B4E249" w14:textId="3164B54B" w:rsidR="00D179A6" w:rsidRPr="00FC28C4" w:rsidRDefault="00D179A6" w:rsidP="00A33FAB">
            <w:pPr>
              <w:ind w:left="-32" w:firstLine="32"/>
              <w:jc w:val="center"/>
              <w:rPr>
                <w:rFonts w:asciiTheme="minorHAnsi" w:hAnsiTheme="minorHAnsi" w:cstheme="minorHAnsi"/>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0EF029"/>
            <w:tcMar>
              <w:left w:w="98" w:type="dxa"/>
            </w:tcMar>
          </w:tcPr>
          <w:p w14:paraId="4A59E0C3" w14:textId="77777777" w:rsidR="00C03B96" w:rsidRPr="00FC28C4" w:rsidRDefault="00C03B96" w:rsidP="00A33FAB">
            <w:pPr>
              <w:ind w:left="-32" w:firstLine="32"/>
              <w:jc w:val="center"/>
              <w:rPr>
                <w:rFonts w:asciiTheme="minorHAnsi" w:hAnsiTheme="minorHAnsi" w:cstheme="minorHAnsi"/>
                <w:color w:val="000000"/>
              </w:rPr>
            </w:pPr>
          </w:p>
          <w:p w14:paraId="0AA4684E"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Historical and Personal Perspectives</w:t>
            </w:r>
          </w:p>
          <w:p w14:paraId="7510754C" w14:textId="0E24AEE3" w:rsidR="00D179A6" w:rsidRPr="00FC28C4" w:rsidRDefault="00D179A6" w:rsidP="00A33FAB">
            <w:pPr>
              <w:ind w:left="-32" w:firstLine="32"/>
              <w:jc w:val="center"/>
              <w:rPr>
                <w:rFonts w:asciiTheme="minorHAnsi" w:hAnsiTheme="minorHAnsi" w:cstheme="minorHAnsi"/>
                <w:color w:val="000000"/>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00"/>
            <w:tcMar>
              <w:left w:w="98" w:type="dxa"/>
            </w:tcMar>
          </w:tcPr>
          <w:p w14:paraId="1370EA5C" w14:textId="54CDD1C9" w:rsidR="00C03B96" w:rsidRPr="00FC28C4" w:rsidRDefault="00C03B96" w:rsidP="00A33FAB">
            <w:pPr>
              <w:ind w:left="-32" w:firstLine="32"/>
              <w:jc w:val="center"/>
              <w:rPr>
                <w:rFonts w:asciiTheme="minorHAnsi" w:hAnsiTheme="minorHAnsi" w:cstheme="minorHAnsi"/>
                <w:highlight w:val="yellow"/>
              </w:rPr>
            </w:pPr>
            <w:r w:rsidRPr="00FC28C4">
              <w:rPr>
                <w:rFonts w:asciiTheme="minorHAnsi" w:hAnsiTheme="minorHAnsi" w:cstheme="minorHAnsi"/>
                <w:highlight w:val="yellow"/>
              </w:rPr>
              <w:t xml:space="preserve">Learning difficulties, </w:t>
            </w:r>
            <w:proofErr w:type="gramStart"/>
            <w:r w:rsidRPr="00FC28C4">
              <w:rPr>
                <w:rFonts w:asciiTheme="minorHAnsi" w:hAnsiTheme="minorHAnsi" w:cstheme="minorHAnsi"/>
                <w:highlight w:val="yellow"/>
              </w:rPr>
              <w:t>disabilities</w:t>
            </w:r>
            <w:proofErr w:type="gramEnd"/>
            <w:r w:rsidRPr="00FC28C4">
              <w:rPr>
                <w:rFonts w:asciiTheme="minorHAnsi" w:hAnsiTheme="minorHAnsi" w:cstheme="minorHAnsi"/>
                <w:highlight w:val="yellow"/>
              </w:rPr>
              <w:t xml:space="preserve"> and the law: the current legal position and the role of the SEND Code of Practice</w:t>
            </w:r>
            <w:r w:rsidR="00757A0C" w:rsidRPr="00FC28C4">
              <w:rPr>
                <w:rFonts w:asciiTheme="minorHAnsi" w:hAnsiTheme="minorHAnsi" w:cstheme="minorHAnsi"/>
                <w:highlight w:val="yellow"/>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0EF029"/>
            <w:tcMar>
              <w:left w:w="98" w:type="dxa"/>
            </w:tcMar>
          </w:tcPr>
          <w:p w14:paraId="3B17F0CC" w14:textId="77777777" w:rsidR="00822539" w:rsidRPr="00FC28C4" w:rsidRDefault="00822539" w:rsidP="00A33FAB">
            <w:pPr>
              <w:ind w:left="-32" w:firstLine="32"/>
              <w:jc w:val="center"/>
              <w:rPr>
                <w:rFonts w:asciiTheme="minorHAnsi" w:hAnsiTheme="minorHAnsi" w:cstheme="minorHAnsi"/>
                <w:color w:val="000000"/>
              </w:rPr>
            </w:pPr>
            <w:r w:rsidRPr="00FC28C4">
              <w:rPr>
                <w:rFonts w:asciiTheme="minorHAnsi" w:hAnsiTheme="minorHAnsi" w:cstheme="minorHAnsi"/>
                <w:i/>
                <w:iCs/>
                <w:color w:val="000000"/>
              </w:rPr>
              <w:t>Broad Area of Need 1:</w:t>
            </w:r>
            <w:r w:rsidRPr="00FC28C4">
              <w:rPr>
                <w:rFonts w:asciiTheme="minorHAnsi" w:hAnsiTheme="minorHAnsi" w:cstheme="minorHAnsi"/>
                <w:color w:val="000000"/>
              </w:rPr>
              <w:t xml:space="preserve"> Introduction to Sensory and Physical Impairment </w:t>
            </w:r>
          </w:p>
          <w:p w14:paraId="6DDB87BD" w14:textId="103C5293" w:rsidR="00D179A6" w:rsidRPr="00FC28C4" w:rsidRDefault="00D179A6" w:rsidP="00A33FAB">
            <w:pPr>
              <w:ind w:left="-32" w:firstLine="32"/>
              <w:jc w:val="center"/>
              <w:rPr>
                <w:rFonts w:asciiTheme="minorHAnsi" w:hAnsiTheme="minorHAnsi" w:cstheme="minorHAnsi"/>
                <w:color w:val="000000"/>
              </w:rPr>
            </w:pPr>
          </w:p>
        </w:tc>
        <w:tc>
          <w:tcPr>
            <w:tcW w:w="1616" w:type="dxa"/>
            <w:tcBorders>
              <w:top w:val="single" w:sz="4" w:space="0" w:color="00000A"/>
              <w:left w:val="single" w:sz="4" w:space="0" w:color="00000A"/>
              <w:bottom w:val="single" w:sz="4" w:space="0" w:color="00000A"/>
              <w:right w:val="single" w:sz="4" w:space="0" w:color="00000A"/>
            </w:tcBorders>
            <w:shd w:val="clear" w:color="auto" w:fill="00B0F0"/>
            <w:tcMar>
              <w:left w:w="98" w:type="dxa"/>
            </w:tcMar>
          </w:tcPr>
          <w:p w14:paraId="19F33FF8" w14:textId="005D86C6"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 xml:space="preserve">Writing at M level – Introduction to the </w:t>
            </w:r>
            <w:r w:rsidR="006D4C3A" w:rsidRPr="00FC28C4">
              <w:rPr>
                <w:rFonts w:asciiTheme="minorHAnsi" w:hAnsiTheme="minorHAnsi" w:cstheme="minorHAnsi"/>
                <w:color w:val="000000"/>
              </w:rPr>
              <w:t xml:space="preserve">M51 </w:t>
            </w:r>
            <w:r w:rsidRPr="00FC28C4">
              <w:rPr>
                <w:rFonts w:asciiTheme="minorHAnsi" w:hAnsiTheme="minorHAnsi" w:cstheme="minorHAnsi"/>
                <w:color w:val="000000"/>
              </w:rPr>
              <w:t>essay task</w:t>
            </w:r>
          </w:p>
        </w:tc>
      </w:tr>
      <w:tr w:rsidR="00C03B96" w:rsidRPr="00233838" w14:paraId="5B761F6B" w14:textId="77777777" w:rsidTr="00FC28C4">
        <w:trPr>
          <w:trHeight w:val="116"/>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595E04" w14:textId="0C416233" w:rsidR="00C03B96" w:rsidRPr="00C27D48" w:rsidRDefault="00C03B96" w:rsidP="00A33FAB">
            <w:pPr>
              <w:rPr>
                <w:rFonts w:asciiTheme="minorHAnsi" w:hAnsiTheme="minorHAnsi" w:cstheme="minorHAnsi"/>
                <w:b/>
                <w:bCs/>
                <w:color w:val="000000"/>
                <w:sz w:val="16"/>
                <w:szCs w:val="16"/>
              </w:rPr>
            </w:pPr>
            <w:r>
              <w:rPr>
                <w:rFonts w:asciiTheme="minorHAnsi" w:hAnsiTheme="minorHAnsi" w:cstheme="minorHAnsi"/>
                <w:b/>
                <w:bCs/>
                <w:color w:val="000000"/>
                <w:sz w:val="16"/>
                <w:szCs w:val="16"/>
              </w:rPr>
              <w:t>20/0</w:t>
            </w:r>
            <w:r w:rsidR="006D4C3A">
              <w:rPr>
                <w:rFonts w:asciiTheme="minorHAnsi" w:hAnsiTheme="minorHAnsi" w:cstheme="minorHAnsi"/>
                <w:b/>
                <w:bCs/>
                <w:color w:val="000000"/>
                <w:sz w:val="16"/>
                <w:szCs w:val="16"/>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FFFF00"/>
            <w:tcMar>
              <w:left w:w="98" w:type="dxa"/>
            </w:tcMar>
          </w:tcPr>
          <w:p w14:paraId="0E78B804" w14:textId="77777777" w:rsidR="00C03B96" w:rsidRPr="00FC28C4" w:rsidRDefault="00C03B96" w:rsidP="00A33FAB">
            <w:pPr>
              <w:ind w:left="-32" w:firstLine="32"/>
              <w:jc w:val="center"/>
              <w:rPr>
                <w:rFonts w:asciiTheme="minorHAnsi" w:hAnsiTheme="minorHAnsi" w:cstheme="minorHAnsi"/>
                <w:color w:val="000000"/>
              </w:rPr>
            </w:pPr>
          </w:p>
          <w:p w14:paraId="48382EE5" w14:textId="139D98DC" w:rsidR="00C03B96" w:rsidRPr="00FC28C4" w:rsidRDefault="00822539"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Introduction to child development</w:t>
            </w:r>
          </w:p>
          <w:p w14:paraId="6A87F389" w14:textId="5254A38D" w:rsidR="00D179A6" w:rsidRPr="00FC28C4" w:rsidRDefault="00D179A6" w:rsidP="00A33FAB">
            <w:pPr>
              <w:ind w:left="-32" w:firstLine="32"/>
              <w:jc w:val="center"/>
              <w:rPr>
                <w:rFonts w:asciiTheme="minorHAnsi" w:hAnsiTheme="minorHAnsi" w:cstheme="minorHAnsi"/>
                <w:color w:val="000000"/>
              </w:rPr>
            </w:pPr>
          </w:p>
          <w:p w14:paraId="2E6BDEEF" w14:textId="77777777" w:rsidR="00C03B96" w:rsidRPr="00FC28C4" w:rsidRDefault="00C03B96" w:rsidP="00A33FAB">
            <w:pPr>
              <w:ind w:left="-32" w:firstLine="32"/>
              <w:jc w:val="center"/>
              <w:rPr>
                <w:rFonts w:asciiTheme="minorHAnsi" w:hAnsiTheme="minorHAnsi" w:cstheme="minorHAnsi"/>
                <w:color w:val="00000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00"/>
          </w:tcPr>
          <w:p w14:paraId="7B544532" w14:textId="77777777" w:rsidR="00C03B96" w:rsidRPr="00FC28C4" w:rsidRDefault="00C03B96" w:rsidP="00A33FAB">
            <w:pPr>
              <w:ind w:left="-32" w:firstLine="32"/>
              <w:jc w:val="center"/>
              <w:rPr>
                <w:rFonts w:asciiTheme="minorHAnsi" w:hAnsiTheme="minorHAnsi" w:cstheme="minorHAnsi"/>
                <w:color w:val="000000"/>
              </w:rPr>
            </w:pPr>
          </w:p>
          <w:p w14:paraId="0621B00A" w14:textId="77777777" w:rsidR="00822539" w:rsidRPr="00FC28C4" w:rsidRDefault="00822539" w:rsidP="00822539">
            <w:pPr>
              <w:ind w:left="-32" w:firstLine="32"/>
              <w:jc w:val="center"/>
              <w:rPr>
                <w:rFonts w:asciiTheme="minorHAnsi" w:hAnsiTheme="minorHAnsi" w:cstheme="minorHAnsi"/>
                <w:color w:val="000000"/>
              </w:rPr>
            </w:pPr>
            <w:r w:rsidRPr="00FC28C4">
              <w:rPr>
                <w:rFonts w:asciiTheme="minorHAnsi" w:hAnsiTheme="minorHAnsi" w:cstheme="minorHAnsi"/>
                <w:i/>
                <w:iCs/>
                <w:color w:val="000000"/>
              </w:rPr>
              <w:t>Broad Area of Need 2:</w:t>
            </w:r>
            <w:r w:rsidRPr="00FC28C4">
              <w:rPr>
                <w:rFonts w:asciiTheme="minorHAnsi" w:hAnsiTheme="minorHAnsi" w:cstheme="minorHAnsi"/>
                <w:color w:val="000000"/>
              </w:rPr>
              <w:t xml:space="preserve"> Introduction to SEMH issues</w:t>
            </w:r>
          </w:p>
          <w:p w14:paraId="556B3265" w14:textId="24F813ED" w:rsidR="00822539" w:rsidRPr="00FC28C4" w:rsidRDefault="00822539" w:rsidP="00822539">
            <w:pPr>
              <w:ind w:left="-32" w:firstLine="32"/>
              <w:jc w:val="center"/>
              <w:rPr>
                <w:rFonts w:asciiTheme="minorHAnsi" w:hAnsiTheme="minorHAnsi" w:cstheme="minorHAnsi"/>
                <w:color w:val="000000"/>
              </w:rPr>
            </w:pPr>
          </w:p>
          <w:p w14:paraId="6AEF8F37" w14:textId="6E13BC0A" w:rsidR="00C03B96" w:rsidRPr="00FC28C4" w:rsidRDefault="00C03B96" w:rsidP="00A33FAB">
            <w:pPr>
              <w:ind w:left="-32" w:firstLine="32"/>
              <w:jc w:val="center"/>
              <w:rPr>
                <w:rFonts w:asciiTheme="minorHAnsi" w:hAnsiTheme="minorHAnsi" w:cstheme="minorHAnsi"/>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0EF029"/>
            <w:tcMar>
              <w:left w:w="98" w:type="dxa"/>
            </w:tcMar>
          </w:tcPr>
          <w:p w14:paraId="03561B28" w14:textId="77777777" w:rsidR="00C03B96" w:rsidRPr="00FC28C4" w:rsidRDefault="00C03B96" w:rsidP="00A33FAB">
            <w:pPr>
              <w:ind w:left="-32" w:firstLine="32"/>
              <w:jc w:val="center"/>
              <w:rPr>
                <w:rFonts w:asciiTheme="minorHAnsi" w:hAnsiTheme="minorHAnsi" w:cstheme="minorHAnsi"/>
                <w:color w:val="000000"/>
              </w:rPr>
            </w:pPr>
          </w:p>
          <w:p w14:paraId="25009441"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Attachment and Adverse Childhood Experiences (ACES)</w:t>
            </w:r>
          </w:p>
          <w:p w14:paraId="195C8FD8" w14:textId="4A666333" w:rsidR="00822539" w:rsidRPr="00FC28C4" w:rsidRDefault="00822539" w:rsidP="00D875C5">
            <w:pPr>
              <w:ind w:left="-32" w:firstLine="32"/>
              <w:rPr>
                <w:rFonts w:asciiTheme="minorHAnsi" w:hAnsiTheme="minorHAnsi" w:cstheme="minorHAnsi"/>
                <w:color w:val="000000"/>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00"/>
            <w:tcMar>
              <w:left w:w="98" w:type="dxa"/>
            </w:tcMar>
          </w:tcPr>
          <w:p w14:paraId="0F0721CC" w14:textId="77777777" w:rsidR="00C03B96" w:rsidRPr="00FC28C4" w:rsidRDefault="00C03B96" w:rsidP="00A33FAB">
            <w:pPr>
              <w:ind w:left="-32" w:firstLine="32"/>
              <w:jc w:val="center"/>
              <w:rPr>
                <w:rFonts w:asciiTheme="minorHAnsi" w:hAnsiTheme="minorHAnsi" w:cstheme="minorHAnsi"/>
                <w:highlight w:val="yellow"/>
              </w:rPr>
            </w:pPr>
          </w:p>
          <w:p w14:paraId="61B6C36F" w14:textId="77777777" w:rsidR="00C03B96" w:rsidRPr="00FC28C4" w:rsidRDefault="00C03B96" w:rsidP="00A33FAB">
            <w:pPr>
              <w:ind w:left="-32" w:firstLine="32"/>
              <w:jc w:val="center"/>
              <w:rPr>
                <w:rFonts w:asciiTheme="minorHAnsi" w:hAnsiTheme="minorHAnsi" w:cstheme="minorHAnsi"/>
                <w:highlight w:val="yellow"/>
              </w:rPr>
            </w:pPr>
            <w:r w:rsidRPr="00FC28C4">
              <w:rPr>
                <w:rFonts w:asciiTheme="minorHAnsi" w:hAnsiTheme="minorHAnsi" w:cstheme="minorHAnsi"/>
                <w:i/>
                <w:iCs/>
                <w:highlight w:val="yellow"/>
              </w:rPr>
              <w:t>Broad Area of Need 3</w:t>
            </w:r>
            <w:r w:rsidRPr="00FC28C4">
              <w:rPr>
                <w:rFonts w:asciiTheme="minorHAnsi" w:hAnsiTheme="minorHAnsi" w:cstheme="minorHAnsi"/>
                <w:highlight w:val="yellow"/>
              </w:rPr>
              <w:t>: Introduction to Cognition and Learning</w:t>
            </w:r>
          </w:p>
          <w:p w14:paraId="1FA837CC" w14:textId="0F9AEB1F" w:rsidR="00822539" w:rsidRPr="00FC28C4" w:rsidRDefault="00822539" w:rsidP="00A33FAB">
            <w:pPr>
              <w:ind w:left="-32" w:firstLine="32"/>
              <w:jc w:val="center"/>
              <w:rPr>
                <w:rFonts w:asciiTheme="minorHAnsi" w:hAnsiTheme="minorHAnsi" w:cstheme="minorHAnsi"/>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0EF029"/>
            <w:tcMar>
              <w:left w:w="98" w:type="dxa"/>
            </w:tcMar>
          </w:tcPr>
          <w:p w14:paraId="137158CA" w14:textId="77777777" w:rsidR="00C03B96" w:rsidRPr="00FC28C4" w:rsidRDefault="00C03B96" w:rsidP="00A33FAB">
            <w:pPr>
              <w:ind w:left="-32" w:firstLine="32"/>
              <w:jc w:val="center"/>
              <w:rPr>
                <w:rFonts w:asciiTheme="minorHAnsi" w:hAnsiTheme="minorHAnsi" w:cstheme="minorHAnsi"/>
                <w:color w:val="000000"/>
              </w:rPr>
            </w:pPr>
          </w:p>
          <w:p w14:paraId="7E680263" w14:textId="77777777" w:rsidR="00C03B96" w:rsidRPr="00FC28C4" w:rsidRDefault="00C03B96" w:rsidP="00A33FAB">
            <w:pPr>
              <w:ind w:left="-32" w:firstLine="32"/>
              <w:jc w:val="center"/>
              <w:rPr>
                <w:rFonts w:asciiTheme="minorHAnsi" w:hAnsiTheme="minorHAnsi" w:cstheme="minorHAnsi"/>
                <w:color w:val="000000"/>
              </w:rPr>
            </w:pPr>
          </w:p>
          <w:p w14:paraId="161AC50E" w14:textId="207D8878"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Focus on friendships</w:t>
            </w:r>
          </w:p>
          <w:p w14:paraId="0AE92C94" w14:textId="1E16B621" w:rsidR="00822539" w:rsidRPr="00FC28C4" w:rsidRDefault="00822539" w:rsidP="00A33FAB">
            <w:pPr>
              <w:ind w:left="-32" w:firstLine="32"/>
              <w:jc w:val="center"/>
              <w:rPr>
                <w:rFonts w:asciiTheme="minorHAnsi" w:hAnsiTheme="minorHAnsi" w:cstheme="minorHAnsi"/>
                <w:color w:val="000000"/>
              </w:rPr>
            </w:pPr>
          </w:p>
          <w:p w14:paraId="77309B54" w14:textId="6E3C306D" w:rsidR="00822539" w:rsidRPr="00FC28C4" w:rsidRDefault="00822539" w:rsidP="00A33FAB">
            <w:pPr>
              <w:ind w:left="-32" w:firstLine="32"/>
              <w:jc w:val="center"/>
              <w:rPr>
                <w:rFonts w:asciiTheme="minorHAnsi" w:hAnsiTheme="minorHAnsi" w:cstheme="minorHAnsi"/>
                <w:color w:val="000000"/>
              </w:rPr>
            </w:pPr>
          </w:p>
        </w:tc>
        <w:tc>
          <w:tcPr>
            <w:tcW w:w="1616" w:type="dxa"/>
            <w:tcBorders>
              <w:top w:val="single" w:sz="4" w:space="0" w:color="00000A"/>
              <w:left w:val="single" w:sz="4" w:space="0" w:color="00000A"/>
              <w:bottom w:val="single" w:sz="4" w:space="0" w:color="00000A"/>
              <w:right w:val="single" w:sz="4" w:space="0" w:color="00000A"/>
            </w:tcBorders>
            <w:shd w:val="clear" w:color="auto" w:fill="00B0F0"/>
            <w:tcMar>
              <w:left w:w="98" w:type="dxa"/>
            </w:tcMar>
          </w:tcPr>
          <w:p w14:paraId="1EC3E007"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 xml:space="preserve"> Writing at M level – Choosing suitable sources</w:t>
            </w:r>
          </w:p>
        </w:tc>
      </w:tr>
      <w:tr w:rsidR="00C03B96" w:rsidRPr="00233838" w14:paraId="48B78CA0" w14:textId="77777777" w:rsidTr="00FC28C4">
        <w:trPr>
          <w:trHeight w:val="116"/>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A03285" w14:textId="3DC4022A" w:rsidR="00C03B96" w:rsidRPr="00C27D48" w:rsidRDefault="00C03B96" w:rsidP="00A33FAB">
            <w:pPr>
              <w:rPr>
                <w:rFonts w:asciiTheme="minorHAnsi" w:hAnsiTheme="minorHAnsi" w:cstheme="minorHAnsi"/>
                <w:b/>
                <w:bCs/>
                <w:color w:val="000000"/>
                <w:sz w:val="16"/>
                <w:szCs w:val="16"/>
              </w:rPr>
            </w:pPr>
            <w:r>
              <w:rPr>
                <w:rFonts w:asciiTheme="minorHAnsi" w:hAnsiTheme="minorHAnsi" w:cstheme="minorHAnsi"/>
                <w:b/>
                <w:bCs/>
                <w:color w:val="000000"/>
                <w:sz w:val="16"/>
                <w:szCs w:val="16"/>
              </w:rPr>
              <w:t>27/09</w:t>
            </w:r>
          </w:p>
        </w:tc>
        <w:tc>
          <w:tcPr>
            <w:tcW w:w="1559" w:type="dxa"/>
            <w:tcBorders>
              <w:top w:val="single" w:sz="4" w:space="0" w:color="00000A"/>
              <w:left w:val="single" w:sz="4" w:space="0" w:color="00000A"/>
              <w:bottom w:val="single" w:sz="4" w:space="0" w:color="00000A"/>
              <w:right w:val="single" w:sz="4" w:space="0" w:color="00000A"/>
            </w:tcBorders>
            <w:shd w:val="clear" w:color="auto" w:fill="FFFF00"/>
            <w:tcMar>
              <w:left w:w="98" w:type="dxa"/>
            </w:tcMar>
          </w:tcPr>
          <w:p w14:paraId="65BF12AC" w14:textId="77777777" w:rsidR="00C03B96" w:rsidRPr="00FC28C4" w:rsidRDefault="00C03B96" w:rsidP="00A33FAB">
            <w:pPr>
              <w:ind w:left="-32" w:firstLine="32"/>
              <w:jc w:val="center"/>
              <w:rPr>
                <w:rFonts w:asciiTheme="minorHAnsi" w:hAnsiTheme="minorHAnsi" w:cstheme="minorHAnsi"/>
                <w:color w:val="000000"/>
              </w:rPr>
            </w:pPr>
          </w:p>
          <w:p w14:paraId="1870FEBF"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i/>
                <w:iCs/>
                <w:color w:val="000000"/>
              </w:rPr>
              <w:t>Broad Area of Need 4:</w:t>
            </w:r>
            <w:r w:rsidRPr="00FC28C4">
              <w:rPr>
                <w:rFonts w:asciiTheme="minorHAnsi" w:hAnsiTheme="minorHAnsi" w:cstheme="minorHAnsi"/>
                <w:color w:val="000000"/>
              </w:rPr>
              <w:t xml:space="preserve"> Introduction to Communication and Interaction </w:t>
            </w:r>
          </w:p>
          <w:p w14:paraId="6E3C4213" w14:textId="4F08AB7F" w:rsidR="00822539" w:rsidRPr="00FC28C4" w:rsidRDefault="00822539" w:rsidP="00A33FAB">
            <w:pPr>
              <w:ind w:left="-32" w:firstLine="32"/>
              <w:jc w:val="center"/>
              <w:rPr>
                <w:rFonts w:asciiTheme="minorHAnsi" w:hAnsiTheme="minorHAnsi" w:cstheme="minorHAnsi"/>
                <w:color w:val="00000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00"/>
          </w:tcPr>
          <w:p w14:paraId="18BFBAD5" w14:textId="77777777" w:rsidR="00C03B96" w:rsidRPr="00FC28C4" w:rsidRDefault="00C03B96" w:rsidP="00A33FAB">
            <w:pPr>
              <w:ind w:left="-32" w:firstLine="32"/>
              <w:jc w:val="center"/>
              <w:rPr>
                <w:rFonts w:asciiTheme="minorHAnsi" w:hAnsiTheme="minorHAnsi" w:cstheme="minorHAnsi"/>
                <w:color w:val="000000"/>
              </w:rPr>
            </w:pPr>
          </w:p>
          <w:p w14:paraId="570AAE80"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 xml:space="preserve">Introduction to </w:t>
            </w:r>
            <w:proofErr w:type="spellStart"/>
            <w:r w:rsidRPr="00FC28C4">
              <w:rPr>
                <w:rFonts w:asciiTheme="minorHAnsi" w:hAnsiTheme="minorHAnsi" w:cstheme="minorHAnsi"/>
                <w:color w:val="000000"/>
              </w:rPr>
              <w:t>SpLDs</w:t>
            </w:r>
            <w:proofErr w:type="spellEnd"/>
          </w:p>
          <w:p w14:paraId="0E6F2E76" w14:textId="39FCF9D0" w:rsidR="00822539" w:rsidRPr="00FC28C4" w:rsidRDefault="00822539" w:rsidP="00A33FAB">
            <w:pPr>
              <w:ind w:left="-32" w:firstLine="32"/>
              <w:jc w:val="center"/>
              <w:rPr>
                <w:rFonts w:asciiTheme="minorHAnsi" w:hAnsiTheme="minorHAnsi" w:cstheme="minorHAnsi"/>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0EF029"/>
            <w:tcMar>
              <w:left w:w="98" w:type="dxa"/>
            </w:tcMar>
          </w:tcPr>
          <w:p w14:paraId="5A56175E" w14:textId="77777777" w:rsidR="00C03B96" w:rsidRPr="00FC28C4" w:rsidRDefault="00C03B96" w:rsidP="00A33FAB">
            <w:pPr>
              <w:ind w:left="-32" w:firstLine="32"/>
              <w:jc w:val="center"/>
              <w:rPr>
                <w:rFonts w:asciiTheme="minorHAnsi" w:hAnsiTheme="minorHAnsi" w:cstheme="minorHAnsi"/>
                <w:color w:val="000000"/>
              </w:rPr>
            </w:pPr>
          </w:p>
          <w:p w14:paraId="60641123"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Focus on behaviour</w:t>
            </w:r>
          </w:p>
          <w:p w14:paraId="33CB5B53" w14:textId="5CE2443A" w:rsidR="00C81756" w:rsidRPr="00FC28C4" w:rsidRDefault="00C81756" w:rsidP="00A33FAB">
            <w:pPr>
              <w:ind w:left="-32" w:firstLine="32"/>
              <w:jc w:val="center"/>
              <w:rPr>
                <w:rFonts w:asciiTheme="minorHAnsi" w:hAnsiTheme="minorHAnsi" w:cstheme="minorHAnsi"/>
                <w:color w:val="000000"/>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00"/>
            <w:tcMar>
              <w:left w:w="98" w:type="dxa"/>
            </w:tcMar>
          </w:tcPr>
          <w:p w14:paraId="1B7B4164" w14:textId="77777777" w:rsidR="00C03B96" w:rsidRPr="00FC28C4" w:rsidRDefault="00C03B96" w:rsidP="00A33FAB">
            <w:pPr>
              <w:ind w:left="-32" w:firstLine="32"/>
              <w:jc w:val="center"/>
              <w:rPr>
                <w:rFonts w:asciiTheme="minorHAnsi" w:hAnsiTheme="minorHAnsi" w:cstheme="minorHAnsi"/>
                <w:highlight w:val="yellow"/>
              </w:rPr>
            </w:pPr>
          </w:p>
          <w:p w14:paraId="797D42ED" w14:textId="77777777" w:rsidR="00C03B96" w:rsidRPr="00FC28C4" w:rsidRDefault="00C03B96" w:rsidP="00A33FAB">
            <w:pPr>
              <w:ind w:left="-32" w:firstLine="32"/>
              <w:jc w:val="center"/>
              <w:rPr>
                <w:rFonts w:asciiTheme="minorHAnsi" w:hAnsiTheme="minorHAnsi" w:cstheme="minorHAnsi"/>
                <w:highlight w:val="yellow"/>
              </w:rPr>
            </w:pPr>
            <w:r w:rsidRPr="00FC28C4">
              <w:rPr>
                <w:rFonts w:asciiTheme="minorHAnsi" w:hAnsiTheme="minorHAnsi" w:cstheme="minorHAnsi"/>
                <w:highlight w:val="yellow"/>
              </w:rPr>
              <w:t>An ambitious curriculum for all</w:t>
            </w:r>
          </w:p>
          <w:p w14:paraId="628862AE" w14:textId="210AAFE3" w:rsidR="00822539" w:rsidRPr="00FC28C4" w:rsidRDefault="00822539" w:rsidP="00A33FAB">
            <w:pPr>
              <w:ind w:left="-32" w:firstLine="32"/>
              <w:jc w:val="center"/>
              <w:rPr>
                <w:rFonts w:asciiTheme="minorHAnsi" w:hAnsiTheme="minorHAnsi" w:cstheme="minorHAnsi"/>
                <w:highlight w:val="yellow"/>
              </w:rPr>
            </w:pPr>
          </w:p>
        </w:tc>
        <w:tc>
          <w:tcPr>
            <w:tcW w:w="1701" w:type="dxa"/>
            <w:tcBorders>
              <w:top w:val="single" w:sz="4" w:space="0" w:color="00000A"/>
              <w:left w:val="single" w:sz="4" w:space="0" w:color="00000A"/>
              <w:bottom w:val="single" w:sz="4" w:space="0" w:color="00000A"/>
              <w:right w:val="single" w:sz="4" w:space="0" w:color="00000A"/>
            </w:tcBorders>
            <w:shd w:val="clear" w:color="auto" w:fill="0EF029"/>
            <w:tcMar>
              <w:left w:w="98" w:type="dxa"/>
            </w:tcMar>
          </w:tcPr>
          <w:p w14:paraId="253EA6BF" w14:textId="77777777" w:rsidR="00C03B96" w:rsidRPr="00FC28C4" w:rsidRDefault="00C03B96" w:rsidP="00A33FAB">
            <w:pPr>
              <w:ind w:left="-32" w:firstLine="32"/>
              <w:jc w:val="center"/>
              <w:rPr>
                <w:rFonts w:asciiTheme="minorHAnsi" w:hAnsiTheme="minorHAnsi" w:cstheme="minorHAnsi"/>
                <w:color w:val="000000"/>
              </w:rPr>
            </w:pPr>
          </w:p>
          <w:p w14:paraId="0322BF84"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Focus on independence</w:t>
            </w:r>
          </w:p>
          <w:p w14:paraId="6F8FB8B0" w14:textId="3E258F4C" w:rsidR="00C81756" w:rsidRPr="00FC28C4" w:rsidRDefault="00C81756" w:rsidP="00A33FAB">
            <w:pPr>
              <w:ind w:left="-32" w:firstLine="32"/>
              <w:jc w:val="center"/>
              <w:rPr>
                <w:rFonts w:asciiTheme="minorHAnsi" w:hAnsiTheme="minorHAnsi" w:cstheme="minorHAnsi"/>
                <w:color w:val="000000"/>
              </w:rPr>
            </w:pPr>
          </w:p>
        </w:tc>
        <w:tc>
          <w:tcPr>
            <w:tcW w:w="1616" w:type="dxa"/>
            <w:tcBorders>
              <w:top w:val="single" w:sz="4" w:space="0" w:color="00000A"/>
              <w:left w:val="single" w:sz="4" w:space="0" w:color="00000A"/>
              <w:bottom w:val="single" w:sz="4" w:space="0" w:color="00000A"/>
              <w:right w:val="single" w:sz="4" w:space="0" w:color="00000A"/>
            </w:tcBorders>
            <w:shd w:val="clear" w:color="auto" w:fill="00B0F0"/>
            <w:tcMar>
              <w:left w:w="98" w:type="dxa"/>
            </w:tcMar>
          </w:tcPr>
          <w:p w14:paraId="77AD26D4" w14:textId="77777777" w:rsidR="00C03B96" w:rsidRPr="00FC28C4" w:rsidRDefault="00C03B96" w:rsidP="00A33FAB">
            <w:pPr>
              <w:ind w:left="-32" w:firstLine="32"/>
              <w:jc w:val="center"/>
              <w:rPr>
                <w:rFonts w:asciiTheme="minorHAnsi" w:hAnsiTheme="minorHAnsi" w:cstheme="minorHAnsi"/>
                <w:color w:val="000000"/>
              </w:rPr>
            </w:pPr>
            <w:r w:rsidRPr="00FC28C4">
              <w:rPr>
                <w:rFonts w:asciiTheme="minorHAnsi" w:hAnsiTheme="minorHAnsi" w:cstheme="minorHAnsi"/>
                <w:color w:val="000000"/>
              </w:rPr>
              <w:t xml:space="preserve">What makes a good essay? </w:t>
            </w:r>
          </w:p>
        </w:tc>
      </w:tr>
    </w:tbl>
    <w:p w14:paraId="4123123F" w14:textId="797FBF4B" w:rsidR="008C7E69" w:rsidRDefault="008C7E69">
      <w:pPr>
        <w:rPr>
          <w:rFonts w:ascii="Calibri" w:hAnsi="Calibri" w:cs="Arial"/>
        </w:rPr>
      </w:pPr>
    </w:p>
    <w:p w14:paraId="34DA9A3B" w14:textId="05BD3820" w:rsidR="008C7E69" w:rsidRDefault="008C7E69">
      <w:pPr>
        <w:rPr>
          <w:rFonts w:ascii="Calibri" w:hAnsi="Calibri" w:cs="Arial"/>
        </w:rPr>
      </w:pPr>
    </w:p>
    <w:p w14:paraId="471EC7BE" w14:textId="02E18CA2" w:rsidR="00F73761" w:rsidRDefault="00F73761">
      <w:pPr>
        <w:rPr>
          <w:rFonts w:ascii="Calibri" w:hAnsi="Calibri" w:cs="Arial"/>
        </w:rPr>
      </w:pPr>
    </w:p>
    <w:p w14:paraId="21DCD6B4" w14:textId="3025858B" w:rsidR="00F73761" w:rsidRDefault="00F73761">
      <w:pPr>
        <w:rPr>
          <w:rFonts w:ascii="Calibri" w:hAnsi="Calibri" w:cs="Arial"/>
        </w:rPr>
      </w:pPr>
    </w:p>
    <w:p w14:paraId="2A810149" w14:textId="321B148D" w:rsidR="00F73761" w:rsidRDefault="00F73761">
      <w:pPr>
        <w:rPr>
          <w:rFonts w:ascii="Calibri" w:hAnsi="Calibri" w:cs="Arial"/>
        </w:rPr>
      </w:pPr>
    </w:p>
    <w:p w14:paraId="53F0468E" w14:textId="43CF8D8D" w:rsidR="00F73761" w:rsidRDefault="00F73761">
      <w:pPr>
        <w:rPr>
          <w:rFonts w:ascii="Calibri" w:hAnsi="Calibri" w:cs="Arial"/>
        </w:rPr>
      </w:pPr>
    </w:p>
    <w:p w14:paraId="0C763D82" w14:textId="2F224B31" w:rsidR="00F73761" w:rsidRDefault="00F73761">
      <w:pPr>
        <w:rPr>
          <w:rFonts w:ascii="Calibri" w:hAnsi="Calibri" w:cs="Arial"/>
        </w:rPr>
      </w:pPr>
    </w:p>
    <w:p w14:paraId="51AB5BA9" w14:textId="35E83976" w:rsidR="00F73761" w:rsidRDefault="00F73761">
      <w:pPr>
        <w:rPr>
          <w:rFonts w:ascii="Calibri" w:hAnsi="Calibri" w:cs="Arial"/>
        </w:rPr>
      </w:pPr>
    </w:p>
    <w:p w14:paraId="28F14041" w14:textId="77777777" w:rsidR="00F73761" w:rsidRDefault="00F73761">
      <w:pPr>
        <w:rPr>
          <w:rFonts w:ascii="Calibri" w:hAnsi="Calibri" w:cs="Arial"/>
        </w:rPr>
      </w:pPr>
    </w:p>
    <w:p w14:paraId="79BD9B9D" w14:textId="77777777" w:rsidR="00FB0142" w:rsidRPr="007A3653" w:rsidRDefault="00FB0142">
      <w:pPr>
        <w:rPr>
          <w:rFonts w:ascii="Calibri" w:hAnsi="Calibri" w:cs="Arial"/>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521A89" w:rsidRPr="00521A89" w14:paraId="15E88F85" w14:textId="77777777" w:rsidTr="00E64827">
        <w:trPr>
          <w:jc w:val="center"/>
        </w:trPr>
        <w:tc>
          <w:tcPr>
            <w:tcW w:w="10060" w:type="dxa"/>
            <w:shd w:val="clear" w:color="auto" w:fill="DAEEF3"/>
          </w:tcPr>
          <w:p w14:paraId="7A07BCF2" w14:textId="20D93775" w:rsidR="00521A89" w:rsidRPr="00C91415" w:rsidRDefault="00521A89" w:rsidP="00C91415">
            <w:pPr>
              <w:jc w:val="center"/>
              <w:rPr>
                <w:rFonts w:ascii="Calibri" w:hAnsi="Calibri" w:cs="Arial"/>
                <w:b/>
              </w:rPr>
            </w:pPr>
            <w:r w:rsidRPr="00C91415">
              <w:rPr>
                <w:rFonts w:ascii="Calibri" w:hAnsi="Calibri" w:cs="Arial"/>
                <w:b/>
              </w:rPr>
              <w:lastRenderedPageBreak/>
              <w:t>VITAL INFORMATION</w:t>
            </w:r>
            <w:r w:rsidR="00BA75DB">
              <w:rPr>
                <w:rFonts w:ascii="Calibri" w:hAnsi="Calibri" w:cs="Arial"/>
                <w:b/>
              </w:rPr>
              <w:t xml:space="preserve"> FOR THE SUBMISSION OF ASSESSMENTS</w:t>
            </w:r>
          </w:p>
        </w:tc>
      </w:tr>
      <w:tr w:rsidR="00521A89" w:rsidRPr="00521A89" w14:paraId="32DD2F02" w14:textId="77777777" w:rsidTr="00E64827">
        <w:trPr>
          <w:jc w:val="center"/>
        </w:trPr>
        <w:tc>
          <w:tcPr>
            <w:tcW w:w="10060" w:type="dxa"/>
            <w:shd w:val="clear" w:color="auto" w:fill="auto"/>
          </w:tcPr>
          <w:p w14:paraId="15D6A1AF" w14:textId="77777777" w:rsidR="00521A89" w:rsidRPr="00521A89" w:rsidRDefault="00521A89" w:rsidP="0056328A">
            <w:pPr>
              <w:spacing w:line="360" w:lineRule="auto"/>
              <w:rPr>
                <w:rFonts w:ascii="Calibri" w:hAnsi="Calibri" w:cs="Arial"/>
                <w:sz w:val="8"/>
                <w:szCs w:val="8"/>
              </w:rPr>
            </w:pPr>
          </w:p>
          <w:p w14:paraId="66056B2C" w14:textId="575B3878" w:rsidR="00521A89" w:rsidRPr="00C91415" w:rsidRDefault="00521A89" w:rsidP="00AE16E9">
            <w:pPr>
              <w:pStyle w:val="BodyText2"/>
              <w:numPr>
                <w:ilvl w:val="0"/>
                <w:numId w:val="1"/>
              </w:numPr>
              <w:spacing w:line="360" w:lineRule="auto"/>
              <w:ind w:left="0" w:firstLine="0"/>
              <w:rPr>
                <w:rFonts w:ascii="Calibri" w:hAnsi="Calibri" w:cs="Arial"/>
                <w:bCs/>
                <w:sz w:val="24"/>
                <w:lang w:val="en-GB"/>
              </w:rPr>
            </w:pPr>
            <w:r w:rsidRPr="00C91415">
              <w:rPr>
                <w:rFonts w:ascii="Calibri" w:hAnsi="Calibri" w:cs="Arial"/>
                <w:bCs/>
                <w:sz w:val="24"/>
                <w:lang w:val="en-GB"/>
              </w:rPr>
              <w:t xml:space="preserve">Include a </w:t>
            </w:r>
            <w:r w:rsidRPr="00C91415">
              <w:rPr>
                <w:rFonts w:ascii="Calibri" w:hAnsi="Calibri" w:cs="Arial"/>
                <w:b/>
                <w:bCs/>
                <w:sz w:val="24"/>
                <w:lang w:val="en-GB"/>
              </w:rPr>
              <w:t>TITLE PAGE</w:t>
            </w:r>
            <w:r w:rsidRPr="00C91415">
              <w:rPr>
                <w:rFonts w:ascii="Calibri" w:hAnsi="Calibri" w:cs="Arial"/>
                <w:bCs/>
                <w:sz w:val="24"/>
                <w:lang w:val="en-GB"/>
              </w:rPr>
              <w:t xml:space="preserve"> </w:t>
            </w:r>
            <w:r w:rsidR="004B02AF">
              <w:rPr>
                <w:rFonts w:ascii="Calibri" w:hAnsi="Calibri" w:cs="Arial"/>
                <w:bCs/>
                <w:sz w:val="24"/>
                <w:lang w:val="en-GB"/>
              </w:rPr>
              <w:t>please.</w:t>
            </w:r>
          </w:p>
          <w:p w14:paraId="78ED6474" w14:textId="57A276C0" w:rsidR="00521A89" w:rsidRPr="00C91415" w:rsidRDefault="00FB5841" w:rsidP="00AE16E9">
            <w:pPr>
              <w:pStyle w:val="BodyText2"/>
              <w:numPr>
                <w:ilvl w:val="1"/>
                <w:numId w:val="1"/>
              </w:numPr>
              <w:spacing w:line="360" w:lineRule="auto"/>
              <w:rPr>
                <w:rFonts w:ascii="Calibri" w:hAnsi="Calibri" w:cs="Arial"/>
                <w:bCs/>
                <w:sz w:val="24"/>
                <w:lang w:val="en-GB"/>
              </w:rPr>
            </w:pPr>
            <w:r w:rsidRPr="00C91415">
              <w:rPr>
                <w:rFonts w:ascii="Calibri" w:hAnsi="Calibri" w:cs="Arial"/>
                <w:bCs/>
                <w:sz w:val="24"/>
                <w:lang w:val="en-GB"/>
              </w:rPr>
              <w:t xml:space="preserve">Specify </w:t>
            </w:r>
            <w:r w:rsidR="00542E42">
              <w:rPr>
                <w:rFonts w:ascii="Calibri" w:hAnsi="Calibri" w:cs="Arial"/>
                <w:bCs/>
                <w:sz w:val="24"/>
                <w:lang w:val="en-GB"/>
              </w:rPr>
              <w:t xml:space="preserve">your name and student number. </w:t>
            </w:r>
          </w:p>
          <w:p w14:paraId="012BE932" w14:textId="471976D2" w:rsidR="004B02AF" w:rsidRDefault="00521A89" w:rsidP="00AE16E9">
            <w:pPr>
              <w:pStyle w:val="BodyText2"/>
              <w:numPr>
                <w:ilvl w:val="1"/>
                <w:numId w:val="1"/>
              </w:numPr>
              <w:spacing w:line="360" w:lineRule="auto"/>
              <w:rPr>
                <w:rFonts w:ascii="Calibri" w:hAnsi="Calibri" w:cs="Arial"/>
                <w:bCs/>
                <w:sz w:val="24"/>
                <w:lang w:val="en-GB"/>
              </w:rPr>
            </w:pPr>
            <w:r w:rsidRPr="00C91415">
              <w:rPr>
                <w:rFonts w:ascii="Calibri" w:hAnsi="Calibri" w:cs="Arial"/>
                <w:bCs/>
                <w:sz w:val="24"/>
                <w:lang w:val="en-GB"/>
              </w:rPr>
              <w:t>Identify the word count</w:t>
            </w:r>
            <w:r w:rsidR="00542E42">
              <w:rPr>
                <w:rFonts w:ascii="Calibri" w:hAnsi="Calibri" w:cs="Arial"/>
                <w:bCs/>
                <w:sz w:val="24"/>
                <w:lang w:val="en-GB"/>
              </w:rPr>
              <w:t xml:space="preserve"> of your </w:t>
            </w:r>
            <w:r w:rsidR="006D4C3A">
              <w:rPr>
                <w:rFonts w:ascii="Calibri" w:hAnsi="Calibri" w:cs="Arial"/>
                <w:bCs/>
                <w:sz w:val="24"/>
                <w:lang w:val="en-GB"/>
              </w:rPr>
              <w:t xml:space="preserve">essay </w:t>
            </w:r>
            <w:r w:rsidR="004B02AF">
              <w:rPr>
                <w:rFonts w:ascii="Calibri" w:hAnsi="Calibri" w:cs="Arial"/>
                <w:bCs/>
                <w:sz w:val="24"/>
                <w:lang w:val="en-GB"/>
              </w:rPr>
              <w:t>(excluding the title page</w:t>
            </w:r>
            <w:r w:rsidR="006D4C3A">
              <w:rPr>
                <w:rFonts w:ascii="Calibri" w:hAnsi="Calibri" w:cs="Arial"/>
                <w:bCs/>
                <w:sz w:val="24"/>
                <w:lang w:val="en-GB"/>
              </w:rPr>
              <w:t xml:space="preserve"> and </w:t>
            </w:r>
            <w:r w:rsidR="004B02AF">
              <w:rPr>
                <w:rFonts w:ascii="Calibri" w:hAnsi="Calibri" w:cs="Arial"/>
                <w:bCs/>
                <w:sz w:val="24"/>
                <w:lang w:val="en-GB"/>
              </w:rPr>
              <w:t>reference list)</w:t>
            </w:r>
            <w:r w:rsidRPr="00C91415">
              <w:rPr>
                <w:rFonts w:ascii="Calibri" w:hAnsi="Calibri" w:cs="Arial"/>
                <w:bCs/>
                <w:sz w:val="24"/>
                <w:lang w:val="en-GB"/>
              </w:rPr>
              <w:t xml:space="preserve">.   </w:t>
            </w:r>
          </w:p>
          <w:p w14:paraId="46339E71" w14:textId="7FED1296" w:rsidR="00521A89" w:rsidRDefault="004B02AF" w:rsidP="00AE16E9">
            <w:pPr>
              <w:pStyle w:val="BodyText2"/>
              <w:numPr>
                <w:ilvl w:val="1"/>
                <w:numId w:val="1"/>
              </w:numPr>
              <w:spacing w:line="360" w:lineRule="auto"/>
              <w:rPr>
                <w:rFonts w:ascii="Calibri" w:hAnsi="Calibri" w:cs="Arial"/>
                <w:bCs/>
                <w:sz w:val="24"/>
                <w:lang w:val="en-GB"/>
              </w:rPr>
            </w:pPr>
            <w:r>
              <w:rPr>
                <w:rFonts w:ascii="Calibri" w:hAnsi="Calibri" w:cs="Arial"/>
                <w:bCs/>
                <w:sz w:val="24"/>
                <w:lang w:val="en-GB"/>
              </w:rPr>
              <w:t>Include identification of appendices</w:t>
            </w:r>
            <w:r w:rsidR="00542E42">
              <w:rPr>
                <w:rFonts w:ascii="Calibri" w:hAnsi="Calibri" w:cs="Arial"/>
                <w:bCs/>
                <w:sz w:val="24"/>
                <w:lang w:val="en-GB"/>
              </w:rPr>
              <w:t xml:space="preserve"> </w:t>
            </w:r>
            <w:r w:rsidR="00542E42" w:rsidRPr="006D4C3A">
              <w:rPr>
                <w:rFonts w:ascii="Calibri" w:hAnsi="Calibri" w:cs="Arial"/>
                <w:bCs/>
                <w:sz w:val="24"/>
                <w:u w:val="single"/>
                <w:lang w:val="en-GB"/>
              </w:rPr>
              <w:t>if</w:t>
            </w:r>
            <w:r w:rsidR="00542E42">
              <w:rPr>
                <w:rFonts w:ascii="Calibri" w:hAnsi="Calibri" w:cs="Arial"/>
                <w:bCs/>
                <w:sz w:val="24"/>
                <w:lang w:val="en-GB"/>
              </w:rPr>
              <w:t xml:space="preserve"> you have chosen to/are expected to use these</w:t>
            </w:r>
            <w:r>
              <w:rPr>
                <w:rFonts w:ascii="Calibri" w:hAnsi="Calibri" w:cs="Arial"/>
                <w:bCs/>
                <w:sz w:val="24"/>
                <w:lang w:val="en-GB"/>
              </w:rPr>
              <w:t>.</w:t>
            </w:r>
            <w:r w:rsidR="00521A89" w:rsidRPr="00C91415">
              <w:rPr>
                <w:rFonts w:ascii="Calibri" w:hAnsi="Calibri" w:cs="Arial"/>
                <w:bCs/>
                <w:sz w:val="24"/>
                <w:lang w:val="en-GB"/>
              </w:rPr>
              <w:t xml:space="preserve">   </w:t>
            </w:r>
          </w:p>
          <w:p w14:paraId="40FF8053" w14:textId="6DD22337" w:rsidR="004B02AF" w:rsidRPr="00C91415" w:rsidRDefault="004B02AF" w:rsidP="00AE16E9">
            <w:pPr>
              <w:pStyle w:val="BodyText2"/>
              <w:numPr>
                <w:ilvl w:val="1"/>
                <w:numId w:val="1"/>
              </w:numPr>
              <w:spacing w:line="360" w:lineRule="auto"/>
              <w:rPr>
                <w:rFonts w:ascii="Calibri" w:hAnsi="Calibri" w:cs="Arial"/>
                <w:bCs/>
                <w:sz w:val="24"/>
                <w:lang w:val="en-GB"/>
              </w:rPr>
            </w:pPr>
            <w:r>
              <w:rPr>
                <w:rFonts w:ascii="Calibri" w:hAnsi="Calibri" w:cs="Arial"/>
                <w:bCs/>
                <w:sz w:val="24"/>
                <w:lang w:val="en-GB"/>
              </w:rPr>
              <w:t xml:space="preserve">Include the assignment title. </w:t>
            </w:r>
          </w:p>
          <w:p w14:paraId="455228E5" w14:textId="6010CD0C" w:rsidR="00521A89" w:rsidRPr="00C91415" w:rsidRDefault="00521A89" w:rsidP="00AE16E9">
            <w:pPr>
              <w:pStyle w:val="BodyText2"/>
              <w:numPr>
                <w:ilvl w:val="0"/>
                <w:numId w:val="1"/>
              </w:numPr>
              <w:spacing w:line="360" w:lineRule="auto"/>
              <w:ind w:left="0" w:firstLine="0"/>
              <w:rPr>
                <w:rFonts w:ascii="Calibri" w:hAnsi="Calibri" w:cs="Arial"/>
                <w:bCs/>
                <w:sz w:val="24"/>
                <w:lang w:val="en-GB"/>
              </w:rPr>
            </w:pPr>
            <w:r w:rsidRPr="00C91415">
              <w:rPr>
                <w:rFonts w:ascii="Calibri" w:hAnsi="Calibri" w:cs="Arial"/>
                <w:bCs/>
                <w:sz w:val="24"/>
                <w:lang w:val="en-GB"/>
              </w:rPr>
              <w:t xml:space="preserve">Include </w:t>
            </w:r>
            <w:r w:rsidR="00BA75DB">
              <w:rPr>
                <w:rFonts w:ascii="Calibri" w:hAnsi="Calibri" w:cs="Arial"/>
                <w:bCs/>
                <w:sz w:val="24"/>
                <w:lang w:val="en-GB"/>
              </w:rPr>
              <w:t>this</w:t>
            </w:r>
            <w:r w:rsidR="00FB5841" w:rsidRPr="00C91415">
              <w:rPr>
                <w:rFonts w:ascii="Calibri" w:hAnsi="Calibri" w:cs="Arial"/>
                <w:bCs/>
                <w:sz w:val="24"/>
                <w:lang w:val="en-GB"/>
              </w:rPr>
              <w:t xml:space="preserve"> Statement</w:t>
            </w:r>
            <w:r w:rsidRPr="00C91415">
              <w:rPr>
                <w:rFonts w:ascii="Calibri" w:hAnsi="Calibri" w:cs="Arial"/>
                <w:b/>
                <w:bCs/>
                <w:sz w:val="24"/>
                <w:lang w:val="en-GB"/>
              </w:rPr>
              <w:t xml:space="preserve"> of Originality</w:t>
            </w:r>
            <w:r w:rsidR="004B02AF">
              <w:rPr>
                <w:rFonts w:ascii="Calibri" w:hAnsi="Calibri" w:cs="Arial"/>
                <w:b/>
                <w:bCs/>
                <w:sz w:val="24"/>
                <w:lang w:val="en-GB"/>
              </w:rPr>
              <w:t xml:space="preserve"> </w:t>
            </w:r>
            <w:r w:rsidR="004B02AF" w:rsidRPr="004B02AF">
              <w:rPr>
                <w:rFonts w:ascii="Calibri" w:hAnsi="Calibri" w:cs="Arial"/>
                <w:sz w:val="24"/>
                <w:lang w:val="en-GB"/>
              </w:rPr>
              <w:t>please</w:t>
            </w:r>
            <w:r w:rsidRPr="004B02AF">
              <w:rPr>
                <w:rFonts w:ascii="Calibri" w:hAnsi="Calibri" w:cs="Arial"/>
                <w:sz w:val="24"/>
                <w:lang w:val="en-GB"/>
              </w:rPr>
              <w:t>:</w:t>
            </w:r>
          </w:p>
          <w:p w14:paraId="7BF7BCD8" w14:textId="77777777" w:rsidR="00521A89" w:rsidRPr="00C91415" w:rsidRDefault="00521A89" w:rsidP="0056328A">
            <w:pPr>
              <w:spacing w:line="360" w:lineRule="auto"/>
              <w:rPr>
                <w:rFonts w:ascii="Calibri" w:hAnsi="Calibri" w:cs="Arial"/>
                <w:bCs/>
              </w:rPr>
            </w:pPr>
            <w:r w:rsidRPr="00BA75DB">
              <w:rPr>
                <w:rFonts w:ascii="Calibri" w:hAnsi="Calibri" w:cs="Arial"/>
                <w:bCs/>
                <w:i/>
                <w:iCs/>
              </w:rPr>
              <w:t xml:space="preserve">By submitting this </w:t>
            </w:r>
            <w:r w:rsidR="00FB5841" w:rsidRPr="00BA75DB">
              <w:rPr>
                <w:rFonts w:ascii="Calibri" w:hAnsi="Calibri" w:cs="Arial"/>
                <w:bCs/>
                <w:i/>
                <w:iCs/>
              </w:rPr>
              <w:t>work,</w:t>
            </w:r>
            <w:r w:rsidRPr="00BA75DB">
              <w:rPr>
                <w:rFonts w:ascii="Calibri" w:hAnsi="Calibri" w:cs="Arial"/>
                <w:bCs/>
                <w:i/>
                <w:iCs/>
              </w:rPr>
              <w:t xml:space="preserve"> I confirm that I have fully acknowledged all sources of information and help received and that, where such acknowledgement is not made, the work is my own</w:t>
            </w:r>
            <w:r w:rsidRPr="00C91415">
              <w:rPr>
                <w:rFonts w:ascii="Calibri" w:hAnsi="Calibri" w:cs="Arial"/>
                <w:bCs/>
              </w:rPr>
              <w:t>.</w:t>
            </w:r>
          </w:p>
          <w:p w14:paraId="6A149AA2" w14:textId="77504F97" w:rsidR="00521A89" w:rsidRPr="00C91415" w:rsidRDefault="00521A89" w:rsidP="00AE16E9">
            <w:pPr>
              <w:pStyle w:val="BodyText2"/>
              <w:numPr>
                <w:ilvl w:val="0"/>
                <w:numId w:val="1"/>
              </w:numPr>
              <w:spacing w:line="360" w:lineRule="auto"/>
              <w:ind w:left="0" w:firstLine="0"/>
              <w:rPr>
                <w:rFonts w:ascii="Calibri" w:hAnsi="Calibri" w:cs="Arial"/>
                <w:bCs/>
                <w:sz w:val="24"/>
                <w:lang w:val="en-GB"/>
              </w:rPr>
            </w:pPr>
            <w:r w:rsidRPr="00C91415">
              <w:rPr>
                <w:rFonts w:ascii="Calibri" w:hAnsi="Calibri" w:cs="Arial"/>
                <w:bCs/>
                <w:sz w:val="24"/>
                <w:lang w:val="en-GB"/>
              </w:rPr>
              <w:t>Consisten</w:t>
            </w:r>
            <w:r w:rsidR="004B02AF">
              <w:rPr>
                <w:rFonts w:ascii="Calibri" w:hAnsi="Calibri" w:cs="Arial"/>
                <w:bCs/>
                <w:sz w:val="24"/>
                <w:lang w:val="en-GB"/>
              </w:rPr>
              <w:t>cy</w:t>
            </w:r>
            <w:r w:rsidRPr="00C91415">
              <w:rPr>
                <w:rFonts w:ascii="Calibri" w:hAnsi="Calibri" w:cs="Arial"/>
                <w:bCs/>
                <w:sz w:val="24"/>
                <w:lang w:val="en-GB"/>
              </w:rPr>
              <w:t xml:space="preserve"> with the </w:t>
            </w:r>
            <w:r w:rsidRPr="00C91415">
              <w:rPr>
                <w:rFonts w:ascii="Calibri" w:hAnsi="Calibri" w:cs="Arial"/>
                <w:b/>
                <w:bCs/>
                <w:sz w:val="24"/>
                <w:lang w:val="en-GB"/>
              </w:rPr>
              <w:t>formattin</w:t>
            </w:r>
            <w:r w:rsidRPr="00925C06">
              <w:rPr>
                <w:rFonts w:ascii="Calibri" w:hAnsi="Calibri" w:cs="Arial"/>
                <w:b/>
                <w:bCs/>
                <w:sz w:val="24"/>
                <w:lang w:val="en-GB"/>
              </w:rPr>
              <w:t>g</w:t>
            </w:r>
            <w:r w:rsidRPr="00C91415">
              <w:rPr>
                <w:rFonts w:ascii="Calibri" w:hAnsi="Calibri" w:cs="Arial"/>
                <w:bCs/>
                <w:sz w:val="24"/>
                <w:lang w:val="en-GB"/>
              </w:rPr>
              <w:t xml:space="preserve"> requirements of the Student Handbook</w:t>
            </w:r>
            <w:r w:rsidR="004B02AF">
              <w:rPr>
                <w:rFonts w:ascii="Calibri" w:hAnsi="Calibri" w:cs="Arial"/>
                <w:bCs/>
                <w:sz w:val="24"/>
                <w:lang w:val="en-GB"/>
              </w:rPr>
              <w:t xml:space="preserve"> is very important.</w:t>
            </w:r>
            <w:r w:rsidRPr="00C91415">
              <w:rPr>
                <w:rFonts w:ascii="Calibri" w:hAnsi="Calibri" w:cs="Arial"/>
                <w:bCs/>
                <w:sz w:val="24"/>
                <w:lang w:val="en-GB"/>
              </w:rPr>
              <w:t xml:space="preserve"> The following format should be observed: </w:t>
            </w:r>
          </w:p>
          <w:p w14:paraId="337D35E8" w14:textId="1A6F0E22" w:rsidR="006C1740" w:rsidRDefault="006C1740" w:rsidP="00AE16E9">
            <w:pPr>
              <w:numPr>
                <w:ilvl w:val="1"/>
                <w:numId w:val="1"/>
              </w:numPr>
              <w:autoSpaceDE w:val="0"/>
              <w:autoSpaceDN w:val="0"/>
              <w:adjustRightInd w:val="0"/>
              <w:spacing w:line="360" w:lineRule="auto"/>
              <w:rPr>
                <w:rFonts w:ascii="Calibri" w:hAnsi="Calibri" w:cs="Arial"/>
                <w:bCs/>
              </w:rPr>
            </w:pPr>
            <w:r>
              <w:rPr>
                <w:rFonts w:ascii="Calibri" w:hAnsi="Calibri" w:cs="Arial"/>
                <w:bCs/>
              </w:rPr>
              <w:t xml:space="preserve">Create a </w:t>
            </w:r>
            <w:r w:rsidR="004B02AF">
              <w:rPr>
                <w:rFonts w:ascii="Calibri" w:hAnsi="Calibri" w:cs="Arial"/>
                <w:bCs/>
              </w:rPr>
              <w:t>t</w:t>
            </w:r>
            <w:r>
              <w:rPr>
                <w:rFonts w:ascii="Calibri" w:hAnsi="Calibri" w:cs="Arial"/>
                <w:bCs/>
              </w:rPr>
              <w:t xml:space="preserve">itle page </w:t>
            </w:r>
            <w:r w:rsidR="004B02AF">
              <w:rPr>
                <w:rFonts w:ascii="Calibri" w:hAnsi="Calibri" w:cs="Arial"/>
                <w:bCs/>
              </w:rPr>
              <w:t>(see above).</w:t>
            </w:r>
          </w:p>
          <w:p w14:paraId="6589E530" w14:textId="43D3CF70" w:rsidR="00521A89" w:rsidRPr="00C91415" w:rsidRDefault="006C1740" w:rsidP="00AE16E9">
            <w:pPr>
              <w:numPr>
                <w:ilvl w:val="1"/>
                <w:numId w:val="1"/>
              </w:numPr>
              <w:autoSpaceDE w:val="0"/>
              <w:autoSpaceDN w:val="0"/>
              <w:adjustRightInd w:val="0"/>
              <w:spacing w:line="360" w:lineRule="auto"/>
              <w:rPr>
                <w:rFonts w:ascii="Calibri" w:hAnsi="Calibri" w:cs="Arial"/>
                <w:bCs/>
              </w:rPr>
            </w:pPr>
            <w:r>
              <w:rPr>
                <w:rFonts w:ascii="Calibri" w:hAnsi="Calibri" w:cs="Arial"/>
                <w:bCs/>
              </w:rPr>
              <w:t xml:space="preserve">Use </w:t>
            </w:r>
            <w:r w:rsidR="00521A89" w:rsidRPr="00C91415">
              <w:rPr>
                <w:rFonts w:ascii="Calibri" w:hAnsi="Calibri" w:cs="Arial"/>
                <w:bCs/>
              </w:rPr>
              <w:t xml:space="preserve">font Calibri or Arial </w:t>
            </w:r>
            <w:r w:rsidR="004B02AF">
              <w:rPr>
                <w:rFonts w:ascii="Calibri" w:hAnsi="Calibri" w:cs="Arial"/>
                <w:bCs/>
              </w:rPr>
              <w:t xml:space="preserve">size </w:t>
            </w:r>
            <w:r w:rsidR="00521A89" w:rsidRPr="00C91415">
              <w:rPr>
                <w:rFonts w:ascii="Calibri" w:hAnsi="Calibri" w:cs="Arial"/>
                <w:bCs/>
              </w:rPr>
              <w:t>12</w:t>
            </w:r>
            <w:r w:rsidR="004B02AF">
              <w:rPr>
                <w:rFonts w:ascii="Calibri" w:hAnsi="Calibri" w:cs="Arial"/>
                <w:bCs/>
              </w:rPr>
              <w:t>.</w:t>
            </w:r>
            <w:r w:rsidR="00521A89" w:rsidRPr="00C91415">
              <w:rPr>
                <w:rFonts w:ascii="Calibri" w:hAnsi="Calibri" w:cs="Arial"/>
                <w:bCs/>
              </w:rPr>
              <w:t xml:space="preserve"> </w:t>
            </w:r>
          </w:p>
          <w:p w14:paraId="762A4F75" w14:textId="714E700E" w:rsidR="00521A89" w:rsidRPr="00C91415" w:rsidRDefault="006C1740" w:rsidP="00AE16E9">
            <w:pPr>
              <w:numPr>
                <w:ilvl w:val="1"/>
                <w:numId w:val="1"/>
              </w:numPr>
              <w:autoSpaceDE w:val="0"/>
              <w:autoSpaceDN w:val="0"/>
              <w:adjustRightInd w:val="0"/>
              <w:spacing w:line="360" w:lineRule="auto"/>
              <w:rPr>
                <w:rFonts w:ascii="Calibri" w:hAnsi="Calibri" w:cs="Arial"/>
                <w:bCs/>
              </w:rPr>
            </w:pPr>
            <w:r>
              <w:rPr>
                <w:rFonts w:ascii="Calibri" w:hAnsi="Calibri" w:cs="Arial"/>
                <w:bCs/>
              </w:rPr>
              <w:t xml:space="preserve">Create </w:t>
            </w:r>
            <w:r w:rsidR="00521A89" w:rsidRPr="00C91415">
              <w:rPr>
                <w:rFonts w:ascii="Calibri" w:hAnsi="Calibri" w:cs="Arial"/>
                <w:bCs/>
              </w:rPr>
              <w:t xml:space="preserve">line spacing for the main text </w:t>
            </w:r>
            <w:r>
              <w:rPr>
                <w:rFonts w:ascii="Calibri" w:hAnsi="Calibri" w:cs="Arial"/>
                <w:bCs/>
              </w:rPr>
              <w:t>of</w:t>
            </w:r>
            <w:r w:rsidR="00521A89" w:rsidRPr="00C91415">
              <w:rPr>
                <w:rFonts w:ascii="Calibri" w:hAnsi="Calibri" w:cs="Arial"/>
                <w:bCs/>
              </w:rPr>
              <w:t xml:space="preserve"> 1.5 or 2</w:t>
            </w:r>
            <w:r w:rsidR="004B02AF">
              <w:rPr>
                <w:rFonts w:ascii="Calibri" w:hAnsi="Calibri" w:cs="Arial"/>
                <w:bCs/>
              </w:rPr>
              <w:t>.0.</w:t>
            </w:r>
          </w:p>
          <w:p w14:paraId="5037205B" w14:textId="2A1C7710" w:rsidR="00521A89" w:rsidRPr="006C1740" w:rsidRDefault="006C1740" w:rsidP="00AE16E9">
            <w:pPr>
              <w:numPr>
                <w:ilvl w:val="1"/>
                <w:numId w:val="1"/>
              </w:numPr>
              <w:autoSpaceDE w:val="0"/>
              <w:autoSpaceDN w:val="0"/>
              <w:adjustRightInd w:val="0"/>
              <w:spacing w:line="360" w:lineRule="auto"/>
              <w:rPr>
                <w:rFonts w:ascii="Calibri" w:hAnsi="Calibri" w:cs="Arial"/>
                <w:bCs/>
              </w:rPr>
            </w:pPr>
            <w:r>
              <w:rPr>
                <w:rFonts w:ascii="Calibri" w:hAnsi="Calibri" w:cs="Arial"/>
                <w:bCs/>
              </w:rPr>
              <w:t xml:space="preserve">Set </w:t>
            </w:r>
            <w:r w:rsidR="004B02AF">
              <w:rPr>
                <w:rFonts w:ascii="Calibri" w:hAnsi="Calibri" w:cs="Arial"/>
                <w:bCs/>
              </w:rPr>
              <w:t xml:space="preserve">page </w:t>
            </w:r>
            <w:r w:rsidR="00521A89" w:rsidRPr="00C91415">
              <w:rPr>
                <w:rFonts w:ascii="Calibri" w:hAnsi="Calibri" w:cs="Arial"/>
                <w:bCs/>
              </w:rPr>
              <w:t xml:space="preserve">margins </w:t>
            </w:r>
            <w:r w:rsidR="004B02AF">
              <w:rPr>
                <w:rFonts w:ascii="Calibri" w:hAnsi="Calibri" w:cs="Arial"/>
                <w:bCs/>
              </w:rPr>
              <w:t xml:space="preserve">- </w:t>
            </w:r>
            <w:r w:rsidR="00521A89" w:rsidRPr="00C91415">
              <w:rPr>
                <w:rFonts w:ascii="Calibri" w:hAnsi="Calibri" w:cs="Arial"/>
                <w:bCs/>
              </w:rPr>
              <w:t>left-hand 30mm; right-hand 20mm; top 20mm; bottom 20mm</w:t>
            </w:r>
            <w:r w:rsidR="004B02AF">
              <w:rPr>
                <w:rFonts w:ascii="Calibri" w:hAnsi="Calibri" w:cs="Arial"/>
                <w:bCs/>
              </w:rPr>
              <w:t>.</w:t>
            </w:r>
            <w:r w:rsidR="00521A89" w:rsidRPr="00C91415">
              <w:rPr>
                <w:rFonts w:ascii="Calibri" w:hAnsi="Calibri" w:cs="Arial"/>
                <w:bCs/>
              </w:rPr>
              <w:t xml:space="preserve"> </w:t>
            </w:r>
          </w:p>
          <w:p w14:paraId="6DE12FC7" w14:textId="00DE78F6" w:rsidR="00521A89" w:rsidRDefault="004B02AF" w:rsidP="00AE16E9">
            <w:pPr>
              <w:numPr>
                <w:ilvl w:val="1"/>
                <w:numId w:val="1"/>
              </w:numPr>
              <w:autoSpaceDE w:val="0"/>
              <w:autoSpaceDN w:val="0"/>
              <w:adjustRightInd w:val="0"/>
              <w:spacing w:line="360" w:lineRule="auto"/>
              <w:rPr>
                <w:rFonts w:ascii="Calibri" w:hAnsi="Calibri" w:cs="Arial"/>
                <w:bCs/>
              </w:rPr>
            </w:pPr>
            <w:r>
              <w:rPr>
                <w:rFonts w:ascii="Calibri" w:hAnsi="Calibri" w:cs="Arial"/>
                <w:bCs/>
              </w:rPr>
              <w:t>N</w:t>
            </w:r>
            <w:r w:rsidR="00521A89" w:rsidRPr="00C91415">
              <w:rPr>
                <w:rFonts w:ascii="Calibri" w:hAnsi="Calibri" w:cs="Arial"/>
                <w:bCs/>
              </w:rPr>
              <w:t>umber all pages appropriately</w:t>
            </w:r>
            <w:r w:rsidR="00542E42">
              <w:rPr>
                <w:rFonts w:ascii="Calibri" w:hAnsi="Calibri" w:cs="Arial"/>
                <w:bCs/>
              </w:rPr>
              <w:t>.</w:t>
            </w:r>
          </w:p>
          <w:p w14:paraId="72F2D4A2" w14:textId="6C0E754E" w:rsidR="006C1740" w:rsidRPr="00C91415" w:rsidRDefault="006C1740" w:rsidP="00AE16E9">
            <w:pPr>
              <w:numPr>
                <w:ilvl w:val="1"/>
                <w:numId w:val="1"/>
              </w:numPr>
              <w:autoSpaceDE w:val="0"/>
              <w:autoSpaceDN w:val="0"/>
              <w:adjustRightInd w:val="0"/>
              <w:spacing w:line="360" w:lineRule="auto"/>
              <w:rPr>
                <w:rFonts w:ascii="Calibri" w:hAnsi="Calibri" w:cs="Arial"/>
                <w:bCs/>
              </w:rPr>
            </w:pPr>
            <w:r>
              <w:rPr>
                <w:rFonts w:ascii="Calibri" w:hAnsi="Calibri" w:cs="Arial"/>
                <w:bCs/>
              </w:rPr>
              <w:t xml:space="preserve">Compile a </w:t>
            </w:r>
            <w:r w:rsidR="006D4C3A">
              <w:rPr>
                <w:rFonts w:ascii="Calibri" w:hAnsi="Calibri" w:cs="Arial"/>
                <w:bCs/>
              </w:rPr>
              <w:t>r</w:t>
            </w:r>
            <w:r>
              <w:rPr>
                <w:rFonts w:ascii="Calibri" w:hAnsi="Calibri" w:cs="Arial"/>
                <w:bCs/>
              </w:rPr>
              <w:t xml:space="preserve">eference </w:t>
            </w:r>
            <w:r w:rsidR="006D4C3A">
              <w:rPr>
                <w:rFonts w:ascii="Calibri" w:hAnsi="Calibri" w:cs="Arial"/>
                <w:bCs/>
              </w:rPr>
              <w:t>l</w:t>
            </w:r>
            <w:r>
              <w:rPr>
                <w:rFonts w:ascii="Calibri" w:hAnsi="Calibri" w:cs="Arial"/>
                <w:bCs/>
              </w:rPr>
              <w:t xml:space="preserve">ist </w:t>
            </w:r>
            <w:r w:rsidR="00542E42">
              <w:rPr>
                <w:rFonts w:ascii="Calibri" w:hAnsi="Calibri" w:cs="Arial"/>
                <w:bCs/>
              </w:rPr>
              <w:t xml:space="preserve">on a </w:t>
            </w:r>
            <w:proofErr w:type="gramStart"/>
            <w:r w:rsidR="00542E42">
              <w:rPr>
                <w:rFonts w:ascii="Calibri" w:hAnsi="Calibri" w:cs="Arial"/>
                <w:bCs/>
              </w:rPr>
              <w:t>separate page</w:t>
            </w:r>
            <w:r w:rsidR="006D4C3A">
              <w:rPr>
                <w:rFonts w:ascii="Calibri" w:hAnsi="Calibri" w:cs="Arial"/>
                <w:bCs/>
              </w:rPr>
              <w:t>/pages</w:t>
            </w:r>
            <w:proofErr w:type="gramEnd"/>
            <w:r w:rsidR="00542E42">
              <w:rPr>
                <w:rFonts w:ascii="Calibri" w:hAnsi="Calibri" w:cs="Arial"/>
                <w:bCs/>
              </w:rPr>
              <w:t xml:space="preserve"> at the end </w:t>
            </w:r>
            <w:r w:rsidRPr="004B02AF">
              <w:rPr>
                <w:rFonts w:ascii="Calibri" w:hAnsi="Calibri" w:cs="Arial"/>
                <w:bCs/>
              </w:rPr>
              <w:t xml:space="preserve">[alphabetical order </w:t>
            </w:r>
            <w:r w:rsidR="00542E42">
              <w:rPr>
                <w:rFonts w:ascii="Calibri" w:hAnsi="Calibri" w:cs="Arial"/>
                <w:bCs/>
              </w:rPr>
              <w:t xml:space="preserve">by surname </w:t>
            </w:r>
            <w:r w:rsidRPr="004B02AF">
              <w:rPr>
                <w:rFonts w:ascii="Calibri" w:hAnsi="Calibri" w:cs="Arial"/>
                <w:bCs/>
              </w:rPr>
              <w:t xml:space="preserve">and in line with </w:t>
            </w:r>
            <w:r w:rsidR="004B02AF" w:rsidRPr="004B02AF">
              <w:rPr>
                <w:rFonts w:ascii="Calibri" w:hAnsi="Calibri" w:cs="Arial"/>
                <w:bCs/>
              </w:rPr>
              <w:t xml:space="preserve">the </w:t>
            </w:r>
            <w:r w:rsidRPr="004B02AF">
              <w:rPr>
                <w:rFonts w:ascii="Calibri" w:hAnsi="Calibri" w:cs="Arial"/>
                <w:bCs/>
              </w:rPr>
              <w:t>University reference system</w:t>
            </w:r>
            <w:r w:rsidR="00FB5841" w:rsidRPr="004B02AF">
              <w:rPr>
                <w:rFonts w:ascii="Calibri" w:hAnsi="Calibri" w:cs="Arial"/>
                <w:bCs/>
              </w:rPr>
              <w:t xml:space="preserve"> (</w:t>
            </w:r>
            <w:r w:rsidR="00B11B37" w:rsidRPr="004B02AF">
              <w:rPr>
                <w:rFonts w:ascii="Calibri" w:hAnsi="Calibri" w:cs="Arial"/>
                <w:bCs/>
              </w:rPr>
              <w:t>APA</w:t>
            </w:r>
            <w:r w:rsidR="004B02AF" w:rsidRPr="004B02AF">
              <w:rPr>
                <w:rFonts w:ascii="Calibri" w:hAnsi="Calibri" w:cs="Arial"/>
                <w:bCs/>
              </w:rPr>
              <w:t xml:space="preserve"> 7</w:t>
            </w:r>
            <w:r w:rsidR="004B02AF" w:rsidRPr="004B02AF">
              <w:rPr>
                <w:rFonts w:ascii="Calibri" w:hAnsi="Calibri" w:cs="Arial"/>
                <w:bCs/>
                <w:vertAlign w:val="superscript"/>
              </w:rPr>
              <w:t>th</w:t>
            </w:r>
            <w:r w:rsidR="004B02AF" w:rsidRPr="004B02AF">
              <w:rPr>
                <w:rFonts w:ascii="Calibri" w:hAnsi="Calibri" w:cs="Arial"/>
                <w:bCs/>
              </w:rPr>
              <w:t xml:space="preserve"> edition</w:t>
            </w:r>
            <w:r w:rsidR="00FB5841" w:rsidRPr="004B02AF">
              <w:rPr>
                <w:rFonts w:ascii="Calibri" w:hAnsi="Calibri" w:cs="Arial"/>
                <w:bCs/>
              </w:rPr>
              <w:t>)</w:t>
            </w:r>
            <w:r w:rsidRPr="004B02AF">
              <w:rPr>
                <w:rFonts w:ascii="Calibri" w:hAnsi="Calibri" w:cs="Arial"/>
                <w:bCs/>
              </w:rPr>
              <w:t xml:space="preserve">, available in the Student </w:t>
            </w:r>
            <w:r w:rsidR="004B02AF">
              <w:rPr>
                <w:rFonts w:ascii="Calibri" w:hAnsi="Calibri" w:cs="Arial"/>
                <w:bCs/>
              </w:rPr>
              <w:t>H</w:t>
            </w:r>
            <w:r w:rsidRPr="004B02AF">
              <w:rPr>
                <w:rFonts w:ascii="Calibri" w:hAnsi="Calibri" w:cs="Arial"/>
                <w:bCs/>
              </w:rPr>
              <w:t>andbook</w:t>
            </w:r>
            <w:r w:rsidR="00542E42">
              <w:rPr>
                <w:rFonts w:ascii="Calibri" w:hAnsi="Calibri" w:cs="Arial"/>
                <w:bCs/>
              </w:rPr>
              <w:t xml:space="preserve"> and via the Canvas module page</w:t>
            </w:r>
            <w:r w:rsidRPr="004B02AF">
              <w:rPr>
                <w:rFonts w:ascii="Calibri" w:hAnsi="Calibri" w:cs="Arial"/>
                <w:bCs/>
              </w:rPr>
              <w:t>]</w:t>
            </w:r>
            <w:r w:rsidR="004B02AF" w:rsidRPr="004B02AF">
              <w:rPr>
                <w:rFonts w:ascii="Calibri" w:hAnsi="Calibri" w:cs="Arial"/>
                <w:bCs/>
              </w:rPr>
              <w:t>.</w:t>
            </w:r>
          </w:p>
          <w:p w14:paraId="68D4480E" w14:textId="77777777" w:rsidR="00521A89" w:rsidRPr="00521A89" w:rsidRDefault="00521A89" w:rsidP="006C1740">
            <w:pPr>
              <w:spacing w:line="360" w:lineRule="auto"/>
              <w:rPr>
                <w:rFonts w:ascii="Calibri" w:hAnsi="Calibri" w:cs="Arial"/>
                <w:sz w:val="8"/>
                <w:szCs w:val="8"/>
              </w:rPr>
            </w:pPr>
          </w:p>
        </w:tc>
      </w:tr>
    </w:tbl>
    <w:p w14:paraId="6A61251C" w14:textId="77777777" w:rsidR="007C34E9" w:rsidRDefault="007C34E9"/>
    <w:p w14:paraId="63C44B3A" w14:textId="77777777" w:rsidR="00F73761" w:rsidRDefault="00F73761"/>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42E42" w:rsidRPr="00542E42" w14:paraId="7775E318" w14:textId="77777777" w:rsidTr="00047648">
        <w:trPr>
          <w:trHeight w:val="563"/>
        </w:trPr>
        <w:tc>
          <w:tcPr>
            <w:tcW w:w="10490" w:type="dxa"/>
          </w:tcPr>
          <w:p w14:paraId="40AD1B20" w14:textId="77777777" w:rsidR="00542E42" w:rsidRPr="00FC28C4" w:rsidRDefault="00542E42" w:rsidP="00542E42">
            <w:pPr>
              <w:jc w:val="center"/>
              <w:rPr>
                <w:rFonts w:asciiTheme="minorHAnsi" w:hAnsiTheme="minorHAnsi" w:cstheme="minorHAnsi"/>
                <w:b/>
                <w:bCs/>
                <w:color w:val="0079A4"/>
                <w:sz w:val="36"/>
                <w:szCs w:val="36"/>
              </w:rPr>
            </w:pPr>
            <w:r w:rsidRPr="00FC28C4">
              <w:rPr>
                <w:rFonts w:asciiTheme="minorHAnsi" w:hAnsiTheme="minorHAnsi" w:cstheme="minorHAnsi"/>
                <w:b/>
                <w:bCs/>
                <w:color w:val="0079A4"/>
                <w:sz w:val="36"/>
                <w:szCs w:val="36"/>
              </w:rPr>
              <w:t>READING LIST FOR THIS MODULE</w:t>
            </w:r>
          </w:p>
          <w:p w14:paraId="4BF666AD" w14:textId="77777777" w:rsidR="00542E42" w:rsidRPr="00542E42" w:rsidRDefault="00542E42" w:rsidP="00542E42">
            <w:pPr>
              <w:rPr>
                <w:rFonts w:asciiTheme="minorHAnsi" w:hAnsiTheme="minorHAnsi" w:cstheme="minorHAnsi"/>
              </w:rPr>
            </w:pPr>
          </w:p>
          <w:p w14:paraId="46CDE2B3" w14:textId="53052F7A" w:rsidR="00542E42" w:rsidRPr="00FC28C4" w:rsidRDefault="00542E42" w:rsidP="00542E42">
            <w:pPr>
              <w:rPr>
                <w:rFonts w:asciiTheme="minorHAnsi" w:hAnsiTheme="minorHAnsi" w:cstheme="minorHAnsi"/>
                <w:i/>
                <w:iCs/>
                <w:color w:val="FF0000"/>
              </w:rPr>
            </w:pPr>
            <w:r w:rsidRPr="00FC28C4">
              <w:rPr>
                <w:rFonts w:asciiTheme="minorHAnsi" w:hAnsiTheme="minorHAnsi" w:cstheme="minorHAnsi"/>
                <w:i/>
                <w:iCs/>
                <w:color w:val="FF0000"/>
              </w:rPr>
              <w:t xml:space="preserve">The following set of texts are </w:t>
            </w:r>
            <w:r w:rsidRPr="00FC28C4">
              <w:rPr>
                <w:rFonts w:asciiTheme="minorHAnsi" w:hAnsiTheme="minorHAnsi" w:cstheme="minorHAnsi"/>
                <w:i/>
                <w:iCs/>
                <w:color w:val="FF0000"/>
                <w:u w:val="single"/>
              </w:rPr>
              <w:t>indicative only</w:t>
            </w:r>
            <w:r w:rsidRPr="00FC28C4">
              <w:rPr>
                <w:rFonts w:asciiTheme="minorHAnsi" w:hAnsiTheme="minorHAnsi" w:cstheme="minorHAnsi"/>
                <w:i/>
                <w:iCs/>
                <w:color w:val="FF0000"/>
              </w:rPr>
              <w:t xml:space="preserve">. The full reading list for the module is available on the module page </w:t>
            </w:r>
            <w:proofErr w:type="gramStart"/>
            <w:r w:rsidRPr="00FC28C4">
              <w:rPr>
                <w:rFonts w:asciiTheme="minorHAnsi" w:hAnsiTheme="minorHAnsi" w:cstheme="minorHAnsi"/>
                <w:i/>
                <w:iCs/>
                <w:color w:val="FF0000"/>
              </w:rPr>
              <w:t>and also</w:t>
            </w:r>
            <w:proofErr w:type="gramEnd"/>
            <w:r w:rsidRPr="00FC28C4">
              <w:rPr>
                <w:rFonts w:asciiTheme="minorHAnsi" w:hAnsiTheme="minorHAnsi" w:cstheme="minorHAnsi"/>
                <w:i/>
                <w:iCs/>
                <w:color w:val="FF0000"/>
              </w:rPr>
              <w:t xml:space="preserve"> via the library.  </w:t>
            </w:r>
          </w:p>
          <w:p w14:paraId="7EFCD695" w14:textId="77777777" w:rsidR="00542E42" w:rsidRPr="00542E42" w:rsidRDefault="00542E42" w:rsidP="00542E42">
            <w:pPr>
              <w:rPr>
                <w:rFonts w:asciiTheme="minorHAnsi" w:hAnsiTheme="minorHAnsi" w:cstheme="minorHAnsi"/>
              </w:rPr>
            </w:pPr>
          </w:p>
          <w:p w14:paraId="637EBD6C" w14:textId="77777777" w:rsidR="00542E42" w:rsidRPr="00542E42" w:rsidRDefault="00542E42" w:rsidP="00542E42">
            <w:pPr>
              <w:rPr>
                <w:rFonts w:asciiTheme="minorHAnsi" w:hAnsiTheme="minorHAnsi" w:cstheme="minorHAnsi"/>
                <w:b/>
                <w:bCs/>
              </w:rPr>
            </w:pPr>
            <w:r w:rsidRPr="00542E42">
              <w:rPr>
                <w:rFonts w:asciiTheme="minorHAnsi" w:hAnsiTheme="minorHAnsi" w:cstheme="minorHAnsi"/>
                <w:b/>
                <w:bCs/>
              </w:rPr>
              <w:t>Key texts:</w:t>
            </w:r>
          </w:p>
          <w:p w14:paraId="1035D49E" w14:textId="77777777" w:rsidR="00542E42" w:rsidRPr="00542E42" w:rsidRDefault="00542E42" w:rsidP="00542E42">
            <w:pPr>
              <w:rPr>
                <w:rFonts w:asciiTheme="minorHAnsi" w:hAnsiTheme="minorHAnsi" w:cstheme="minorHAnsi"/>
                <w:i/>
                <w:iCs/>
              </w:rPr>
            </w:pPr>
            <w:r w:rsidRPr="00542E42">
              <w:rPr>
                <w:rFonts w:asciiTheme="minorHAnsi" w:hAnsiTheme="minorHAnsi" w:cstheme="minorHAnsi"/>
              </w:rPr>
              <w:t xml:space="preserve">Beaton, M.C, </w:t>
            </w:r>
            <w:proofErr w:type="spellStart"/>
            <w:r w:rsidRPr="00542E42">
              <w:rPr>
                <w:rFonts w:asciiTheme="minorHAnsi" w:hAnsiTheme="minorHAnsi" w:cstheme="minorHAnsi"/>
              </w:rPr>
              <w:t>Codina</w:t>
            </w:r>
            <w:proofErr w:type="spellEnd"/>
            <w:r w:rsidRPr="00542E42">
              <w:rPr>
                <w:rFonts w:asciiTheme="minorHAnsi" w:hAnsiTheme="minorHAnsi" w:cstheme="minorHAnsi"/>
              </w:rPr>
              <w:t xml:space="preserve">, G.N. &amp; Wharton. J.C. (Eds.). (2021). </w:t>
            </w:r>
            <w:r w:rsidRPr="00542E42">
              <w:rPr>
                <w:rFonts w:asciiTheme="minorHAnsi" w:hAnsiTheme="minorHAnsi" w:cstheme="minorHAnsi"/>
                <w:i/>
                <w:iCs/>
              </w:rPr>
              <w:t xml:space="preserve">Leading on Inclusion: The Role </w:t>
            </w:r>
          </w:p>
          <w:p w14:paraId="7C2A78F4" w14:textId="77777777" w:rsidR="00542E42" w:rsidRPr="00542E42" w:rsidRDefault="00542E42" w:rsidP="00542E42">
            <w:pPr>
              <w:rPr>
                <w:rFonts w:asciiTheme="minorHAnsi" w:hAnsiTheme="minorHAnsi" w:cstheme="minorHAnsi"/>
              </w:rPr>
            </w:pPr>
            <w:r w:rsidRPr="00542E42">
              <w:rPr>
                <w:rFonts w:asciiTheme="minorHAnsi" w:hAnsiTheme="minorHAnsi" w:cstheme="minorHAnsi"/>
                <w:i/>
                <w:iCs/>
              </w:rPr>
              <w:t xml:space="preserve">of the SENCO. </w:t>
            </w:r>
            <w:r w:rsidRPr="00542E42">
              <w:rPr>
                <w:rFonts w:asciiTheme="minorHAnsi" w:hAnsiTheme="minorHAnsi" w:cstheme="minorHAnsi"/>
              </w:rPr>
              <w:t xml:space="preserve">David Fulton. </w:t>
            </w:r>
          </w:p>
          <w:p w14:paraId="046F1464" w14:textId="77777777" w:rsidR="00542E42" w:rsidRPr="00542E42" w:rsidRDefault="00542E42" w:rsidP="00542E42">
            <w:pPr>
              <w:rPr>
                <w:rFonts w:asciiTheme="minorHAnsi" w:hAnsiTheme="minorHAnsi" w:cstheme="minorHAnsi"/>
                <w:bCs/>
                <w:lang w:val="en-US"/>
              </w:rPr>
            </w:pPr>
          </w:p>
          <w:p w14:paraId="346DFB99" w14:textId="77777777" w:rsidR="00542E42" w:rsidRPr="00542E42" w:rsidRDefault="00542E42" w:rsidP="00542E42">
            <w:pPr>
              <w:rPr>
                <w:rFonts w:asciiTheme="minorHAnsi" w:hAnsiTheme="minorHAnsi" w:cstheme="minorHAnsi"/>
                <w:bCs/>
                <w:lang w:val="en-US"/>
              </w:rPr>
            </w:pPr>
            <w:r w:rsidRPr="00542E42">
              <w:rPr>
                <w:rFonts w:asciiTheme="minorHAnsi" w:hAnsiTheme="minorHAnsi" w:cstheme="minorHAnsi"/>
                <w:bCs/>
                <w:lang w:val="en-US"/>
              </w:rPr>
              <w:t xml:space="preserve">Cotterill, T. (2019). </w:t>
            </w:r>
            <w:r w:rsidRPr="00542E42">
              <w:rPr>
                <w:rFonts w:asciiTheme="minorHAnsi" w:hAnsiTheme="minorHAnsi" w:cstheme="minorHAnsi"/>
              </w:rPr>
              <w:t xml:space="preserve"> </w:t>
            </w:r>
            <w:r w:rsidRPr="00542E42">
              <w:rPr>
                <w:rFonts w:asciiTheme="minorHAnsi" w:hAnsiTheme="minorHAnsi" w:cstheme="minorHAnsi"/>
                <w:bCs/>
                <w:i/>
                <w:iCs/>
                <w:lang w:val="en-US"/>
              </w:rPr>
              <w:t>Principles and Practices of Working with Pupils with Special Educational Needs and Disability: A Student Guide.</w:t>
            </w:r>
            <w:r w:rsidRPr="00542E42">
              <w:rPr>
                <w:rFonts w:asciiTheme="minorHAnsi" w:hAnsiTheme="minorHAnsi" w:cstheme="minorHAnsi"/>
                <w:bCs/>
                <w:lang w:val="en-US"/>
              </w:rPr>
              <w:t xml:space="preserve"> Routledge. </w:t>
            </w:r>
          </w:p>
          <w:p w14:paraId="7A59EA0E" w14:textId="77777777" w:rsidR="00542E42" w:rsidRPr="00542E42" w:rsidRDefault="00542E42" w:rsidP="00542E42">
            <w:pPr>
              <w:rPr>
                <w:rFonts w:asciiTheme="minorHAnsi" w:hAnsiTheme="minorHAnsi" w:cstheme="minorHAnsi"/>
                <w:bCs/>
                <w:lang w:val="en-US"/>
              </w:rPr>
            </w:pPr>
          </w:p>
          <w:p w14:paraId="6675143E" w14:textId="77777777" w:rsidR="00542E42" w:rsidRPr="00542E42" w:rsidRDefault="00542E42" w:rsidP="00542E42">
            <w:pPr>
              <w:rPr>
                <w:rFonts w:asciiTheme="minorHAnsi" w:hAnsiTheme="minorHAnsi" w:cstheme="minorHAnsi"/>
                <w:bCs/>
                <w:lang w:val="en-US"/>
              </w:rPr>
            </w:pPr>
            <w:r w:rsidRPr="00542E42">
              <w:rPr>
                <w:rFonts w:asciiTheme="minorHAnsi" w:hAnsiTheme="minorHAnsi" w:cstheme="minorHAnsi"/>
                <w:bCs/>
                <w:lang w:val="en-US"/>
              </w:rPr>
              <w:t xml:space="preserve">Cotterill, T. (2020). </w:t>
            </w:r>
            <w:r w:rsidRPr="00542E42">
              <w:rPr>
                <w:rFonts w:asciiTheme="minorHAnsi" w:hAnsiTheme="minorHAnsi" w:cstheme="minorHAnsi"/>
                <w:bCs/>
                <w:i/>
                <w:iCs/>
                <w:lang w:val="en-US"/>
              </w:rPr>
              <w:t>Special Educational Needs and Disabilities: Issues and Debates.</w:t>
            </w:r>
            <w:r w:rsidRPr="00542E42">
              <w:rPr>
                <w:rFonts w:asciiTheme="minorHAnsi" w:hAnsiTheme="minorHAnsi" w:cstheme="minorHAnsi"/>
                <w:bCs/>
                <w:lang w:val="en-US"/>
              </w:rPr>
              <w:t xml:space="preserve"> Sage. </w:t>
            </w:r>
          </w:p>
          <w:p w14:paraId="349683CA" w14:textId="77777777" w:rsidR="00542E42" w:rsidRPr="00542E42" w:rsidRDefault="00542E42" w:rsidP="00542E42">
            <w:pPr>
              <w:rPr>
                <w:rFonts w:asciiTheme="minorHAnsi" w:hAnsiTheme="minorHAnsi" w:cstheme="minorHAnsi"/>
                <w:bCs/>
                <w:lang w:val="en-US"/>
              </w:rPr>
            </w:pPr>
          </w:p>
          <w:p w14:paraId="0D4A9A21" w14:textId="77777777" w:rsidR="00542E42" w:rsidRPr="00542E42" w:rsidRDefault="00542E42" w:rsidP="00542E42">
            <w:pPr>
              <w:rPr>
                <w:rFonts w:asciiTheme="minorHAnsi" w:hAnsiTheme="minorHAnsi" w:cstheme="minorHAnsi"/>
                <w:bCs/>
              </w:rPr>
            </w:pPr>
            <w:proofErr w:type="spellStart"/>
            <w:r w:rsidRPr="00542E42">
              <w:rPr>
                <w:rFonts w:asciiTheme="minorHAnsi" w:hAnsiTheme="minorHAnsi" w:cstheme="minorHAnsi"/>
                <w:bCs/>
              </w:rPr>
              <w:t>Crutchley</w:t>
            </w:r>
            <w:proofErr w:type="spellEnd"/>
            <w:r w:rsidRPr="00542E42">
              <w:rPr>
                <w:rFonts w:asciiTheme="minorHAnsi" w:hAnsiTheme="minorHAnsi" w:cstheme="minorHAnsi"/>
                <w:bCs/>
              </w:rPr>
              <w:t xml:space="preserve">, R. (Ed.). (2017). </w:t>
            </w:r>
            <w:r w:rsidRPr="00542E42">
              <w:rPr>
                <w:rFonts w:asciiTheme="minorHAnsi" w:hAnsiTheme="minorHAnsi" w:cstheme="minorHAnsi"/>
                <w:bCs/>
                <w:i/>
                <w:iCs/>
              </w:rPr>
              <w:t>Special Needs in the Early Years: Partnership and Participation.</w:t>
            </w:r>
            <w:r w:rsidRPr="00542E42">
              <w:rPr>
                <w:rFonts w:asciiTheme="minorHAnsi" w:hAnsiTheme="minorHAnsi" w:cstheme="minorHAnsi"/>
                <w:bCs/>
              </w:rPr>
              <w:t xml:space="preserve"> Sage. </w:t>
            </w:r>
          </w:p>
          <w:p w14:paraId="02078AE1" w14:textId="77777777" w:rsidR="00542E42" w:rsidRPr="00542E42" w:rsidRDefault="00542E42" w:rsidP="00542E42">
            <w:pPr>
              <w:rPr>
                <w:rFonts w:asciiTheme="minorHAnsi" w:hAnsiTheme="minorHAnsi" w:cstheme="minorHAnsi"/>
                <w:bCs/>
              </w:rPr>
            </w:pPr>
          </w:p>
          <w:p w14:paraId="766797A0"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Devi, A. &amp; Hollis, E. (Eds.). (2020). Essential Guides for Early Career Teachers: Special Educational Needs and Disability. Critical Publishing. </w:t>
            </w:r>
          </w:p>
          <w:p w14:paraId="7F30D6AD" w14:textId="77777777" w:rsidR="00542E42" w:rsidRPr="00542E42" w:rsidRDefault="00542E42" w:rsidP="00542E42">
            <w:pPr>
              <w:rPr>
                <w:rFonts w:asciiTheme="minorHAnsi" w:hAnsiTheme="minorHAnsi" w:cstheme="minorHAnsi"/>
                <w:bCs/>
                <w:lang w:val="en-US"/>
              </w:rPr>
            </w:pPr>
          </w:p>
          <w:p w14:paraId="0FA89DDE" w14:textId="77777777" w:rsidR="00542E42" w:rsidRPr="00542E42" w:rsidRDefault="00542E42" w:rsidP="00542E42">
            <w:pPr>
              <w:rPr>
                <w:rFonts w:asciiTheme="minorHAnsi" w:hAnsiTheme="minorHAnsi" w:cstheme="minorHAnsi"/>
                <w:bCs/>
                <w:lang w:val="en-US"/>
              </w:rPr>
            </w:pPr>
            <w:proofErr w:type="spellStart"/>
            <w:r w:rsidRPr="00542E42">
              <w:rPr>
                <w:rFonts w:asciiTheme="minorHAnsi" w:hAnsiTheme="minorHAnsi" w:cstheme="minorHAnsi"/>
                <w:bCs/>
                <w:lang w:val="en-US"/>
              </w:rPr>
              <w:lastRenderedPageBreak/>
              <w:t>Goepel</w:t>
            </w:r>
            <w:proofErr w:type="spellEnd"/>
            <w:r w:rsidRPr="00542E42">
              <w:rPr>
                <w:rFonts w:asciiTheme="minorHAnsi" w:hAnsiTheme="minorHAnsi" w:cstheme="minorHAnsi"/>
                <w:bCs/>
                <w:lang w:val="en-US"/>
              </w:rPr>
              <w:t xml:space="preserve">, J., Scruton, J. &amp; Wheatley, C. (2020). </w:t>
            </w:r>
            <w:r w:rsidRPr="00542E42">
              <w:rPr>
                <w:rFonts w:asciiTheme="minorHAnsi" w:hAnsiTheme="minorHAnsi" w:cstheme="minorHAnsi"/>
              </w:rPr>
              <w:t xml:space="preserve"> </w:t>
            </w:r>
            <w:r w:rsidRPr="00542E42">
              <w:rPr>
                <w:rFonts w:asciiTheme="minorHAnsi" w:hAnsiTheme="minorHAnsi" w:cstheme="minorHAnsi"/>
                <w:bCs/>
                <w:i/>
                <w:iCs/>
                <w:lang w:val="en-US"/>
              </w:rPr>
              <w:t xml:space="preserve">A Critical Guide to the SEND Code of Practice 0-25 Years. </w:t>
            </w:r>
            <w:r w:rsidRPr="00542E42">
              <w:rPr>
                <w:rFonts w:asciiTheme="minorHAnsi" w:hAnsiTheme="minorHAnsi" w:cstheme="minorHAnsi"/>
                <w:bCs/>
                <w:lang w:val="en-US"/>
              </w:rPr>
              <w:t xml:space="preserve">Critical Publishing. </w:t>
            </w:r>
          </w:p>
          <w:p w14:paraId="52BCFA3B" w14:textId="77777777" w:rsidR="00542E42" w:rsidRPr="00542E42" w:rsidRDefault="00542E42" w:rsidP="00542E42">
            <w:pPr>
              <w:rPr>
                <w:rFonts w:asciiTheme="minorHAnsi" w:hAnsiTheme="minorHAnsi" w:cstheme="minorHAnsi"/>
                <w:bCs/>
              </w:rPr>
            </w:pPr>
          </w:p>
          <w:p w14:paraId="36D88632" w14:textId="77777777" w:rsidR="00542E42" w:rsidRPr="00542E42" w:rsidRDefault="00542E42" w:rsidP="00542E42">
            <w:pPr>
              <w:rPr>
                <w:rFonts w:asciiTheme="minorHAnsi" w:hAnsiTheme="minorHAnsi" w:cstheme="minorHAnsi"/>
                <w:i/>
                <w:iCs/>
              </w:rPr>
            </w:pPr>
            <w:proofErr w:type="spellStart"/>
            <w:r w:rsidRPr="00542E42">
              <w:rPr>
                <w:rFonts w:asciiTheme="minorHAnsi" w:hAnsiTheme="minorHAnsi" w:cstheme="minorHAnsi"/>
              </w:rPr>
              <w:t>Glazzard</w:t>
            </w:r>
            <w:proofErr w:type="spellEnd"/>
            <w:r w:rsidRPr="00542E42">
              <w:rPr>
                <w:rFonts w:asciiTheme="minorHAnsi" w:hAnsiTheme="minorHAnsi" w:cstheme="minorHAnsi"/>
              </w:rPr>
              <w:t xml:space="preserve">, J., </w:t>
            </w:r>
            <w:proofErr w:type="spellStart"/>
            <w:r w:rsidRPr="00542E42">
              <w:rPr>
                <w:rFonts w:asciiTheme="minorHAnsi" w:hAnsiTheme="minorHAnsi" w:cstheme="minorHAnsi"/>
              </w:rPr>
              <w:t>Stokoe</w:t>
            </w:r>
            <w:proofErr w:type="spellEnd"/>
            <w:r w:rsidRPr="00542E42">
              <w:rPr>
                <w:rFonts w:asciiTheme="minorHAnsi" w:hAnsiTheme="minorHAnsi" w:cstheme="minorHAnsi"/>
              </w:rPr>
              <w:t xml:space="preserve">, J., Hughes, A., Netherwood, A. &amp; Neve, L. (2019).  </w:t>
            </w:r>
            <w:r w:rsidRPr="00542E42">
              <w:rPr>
                <w:rFonts w:asciiTheme="minorHAnsi" w:hAnsiTheme="minorHAnsi" w:cstheme="minorHAnsi"/>
                <w:i/>
                <w:iCs/>
              </w:rPr>
              <w:t>Teaching and Supporting Children</w:t>
            </w:r>
          </w:p>
          <w:p w14:paraId="2BA1010F" w14:textId="77777777" w:rsidR="00542E42" w:rsidRPr="00542E42" w:rsidRDefault="00542E42" w:rsidP="00542E42">
            <w:pPr>
              <w:rPr>
                <w:rFonts w:asciiTheme="minorHAnsi" w:hAnsiTheme="minorHAnsi" w:cstheme="minorHAnsi"/>
                <w:i/>
                <w:iCs/>
              </w:rPr>
            </w:pPr>
            <w:r w:rsidRPr="00542E42">
              <w:rPr>
                <w:rFonts w:asciiTheme="minorHAnsi" w:hAnsiTheme="minorHAnsi" w:cstheme="minorHAnsi"/>
                <w:i/>
                <w:iCs/>
              </w:rPr>
              <w:t>with Special Educational Needs and Disabilities in Primary Schools.</w:t>
            </w:r>
            <w:r w:rsidRPr="00542E42">
              <w:rPr>
                <w:rFonts w:asciiTheme="minorHAnsi" w:hAnsiTheme="minorHAnsi" w:cstheme="minorHAnsi"/>
              </w:rPr>
              <w:t xml:space="preserve"> </w:t>
            </w:r>
            <w:r w:rsidRPr="00542E42">
              <w:rPr>
                <w:rFonts w:asciiTheme="minorHAnsi" w:hAnsiTheme="minorHAnsi" w:cstheme="minorHAnsi"/>
                <w:bCs/>
              </w:rPr>
              <w:t>(3rd ed.). Sage.</w:t>
            </w:r>
          </w:p>
          <w:p w14:paraId="5AB26E92" w14:textId="77777777" w:rsidR="00542E42" w:rsidRPr="00542E42" w:rsidRDefault="00542E42" w:rsidP="00542E42">
            <w:pPr>
              <w:rPr>
                <w:rFonts w:asciiTheme="minorHAnsi" w:hAnsiTheme="minorHAnsi" w:cstheme="minorHAnsi"/>
              </w:rPr>
            </w:pPr>
          </w:p>
          <w:p w14:paraId="0A48B3E1" w14:textId="77777777" w:rsidR="00542E42" w:rsidRPr="00542E42" w:rsidRDefault="00542E42" w:rsidP="00542E42">
            <w:pPr>
              <w:rPr>
                <w:rFonts w:asciiTheme="minorHAnsi" w:hAnsiTheme="minorHAnsi" w:cstheme="minorHAnsi"/>
                <w:i/>
                <w:iCs/>
              </w:rPr>
            </w:pPr>
            <w:r w:rsidRPr="00542E42">
              <w:rPr>
                <w:rFonts w:asciiTheme="minorHAnsi" w:hAnsiTheme="minorHAnsi" w:cstheme="minorHAnsi"/>
              </w:rPr>
              <w:t xml:space="preserve">Gray, A. &amp; Wright, M. (2020).  </w:t>
            </w:r>
            <w:r w:rsidRPr="00542E42">
              <w:rPr>
                <w:rFonts w:asciiTheme="minorHAnsi" w:hAnsiTheme="minorHAnsi" w:cstheme="minorHAnsi"/>
                <w:i/>
                <w:iCs/>
              </w:rPr>
              <w:t xml:space="preserve">The Effective Teaching Assistant: A Practical Guide to Supporting </w:t>
            </w:r>
          </w:p>
          <w:p w14:paraId="2229743D" w14:textId="77777777" w:rsidR="00542E42" w:rsidRPr="00542E42" w:rsidRDefault="00542E42" w:rsidP="00542E42">
            <w:pPr>
              <w:rPr>
                <w:rFonts w:asciiTheme="minorHAnsi" w:hAnsiTheme="minorHAnsi" w:cstheme="minorHAnsi"/>
              </w:rPr>
            </w:pPr>
            <w:r w:rsidRPr="00542E42">
              <w:rPr>
                <w:rFonts w:asciiTheme="minorHAnsi" w:hAnsiTheme="minorHAnsi" w:cstheme="minorHAnsi"/>
                <w:i/>
                <w:iCs/>
              </w:rPr>
              <w:t>Achievement for Pupils with SEND</w:t>
            </w:r>
            <w:r w:rsidRPr="00542E42">
              <w:rPr>
                <w:rFonts w:asciiTheme="minorHAnsi" w:hAnsiTheme="minorHAnsi" w:cstheme="minorHAnsi"/>
              </w:rPr>
              <w:t xml:space="preserve">. Routledge. </w:t>
            </w:r>
          </w:p>
          <w:p w14:paraId="2B5D1629" w14:textId="77777777" w:rsidR="00542E42" w:rsidRPr="00542E42" w:rsidRDefault="00542E42" w:rsidP="00542E42">
            <w:pPr>
              <w:rPr>
                <w:rFonts w:asciiTheme="minorHAnsi" w:hAnsiTheme="minorHAnsi" w:cstheme="minorHAnsi"/>
              </w:rPr>
            </w:pPr>
          </w:p>
          <w:p w14:paraId="2D28001B" w14:textId="77777777" w:rsidR="00542E42" w:rsidRPr="00542E42" w:rsidRDefault="00542E42" w:rsidP="00542E42">
            <w:pPr>
              <w:rPr>
                <w:rFonts w:asciiTheme="minorHAnsi" w:hAnsiTheme="minorHAnsi" w:cstheme="minorHAnsi"/>
                <w:i/>
                <w:iCs/>
              </w:rPr>
            </w:pPr>
            <w:proofErr w:type="spellStart"/>
            <w:r w:rsidRPr="00542E42">
              <w:rPr>
                <w:rFonts w:asciiTheme="minorHAnsi" w:hAnsiTheme="minorHAnsi" w:cstheme="minorHAnsi"/>
              </w:rPr>
              <w:t>Hannell</w:t>
            </w:r>
            <w:proofErr w:type="spellEnd"/>
            <w:r w:rsidRPr="00542E42">
              <w:rPr>
                <w:rFonts w:asciiTheme="minorHAnsi" w:hAnsiTheme="minorHAnsi" w:cstheme="minorHAnsi"/>
              </w:rPr>
              <w:t xml:space="preserve">, G. (2019) </w:t>
            </w:r>
            <w:r w:rsidRPr="00542E42">
              <w:rPr>
                <w:rFonts w:asciiTheme="minorHAnsi" w:hAnsiTheme="minorHAnsi" w:cstheme="minorHAnsi"/>
                <w:i/>
                <w:iCs/>
              </w:rPr>
              <w:t>Identifying Special Needs.</w:t>
            </w:r>
            <w:r w:rsidRPr="00542E42">
              <w:rPr>
                <w:rFonts w:asciiTheme="minorHAnsi" w:hAnsiTheme="minorHAnsi" w:cstheme="minorHAnsi"/>
              </w:rPr>
              <w:t xml:space="preserve"> Routledge.</w:t>
            </w:r>
          </w:p>
          <w:p w14:paraId="7298E425" w14:textId="77777777" w:rsidR="00542E42" w:rsidRPr="00542E42" w:rsidRDefault="00542E42" w:rsidP="00542E42">
            <w:pPr>
              <w:rPr>
                <w:rFonts w:asciiTheme="minorHAnsi" w:hAnsiTheme="minorHAnsi" w:cstheme="minorHAnsi"/>
                <w:bCs/>
              </w:rPr>
            </w:pPr>
          </w:p>
          <w:p w14:paraId="6E756590" w14:textId="77777777" w:rsidR="00542E42" w:rsidRPr="00542E42" w:rsidRDefault="00542E42" w:rsidP="00542E42">
            <w:pPr>
              <w:rPr>
                <w:rFonts w:asciiTheme="minorHAnsi" w:hAnsiTheme="minorHAnsi" w:cstheme="minorHAnsi"/>
                <w:bCs/>
              </w:rPr>
            </w:pPr>
            <w:proofErr w:type="spellStart"/>
            <w:r w:rsidRPr="00542E42">
              <w:rPr>
                <w:rFonts w:asciiTheme="minorHAnsi" w:hAnsiTheme="minorHAnsi" w:cstheme="minorHAnsi"/>
                <w:bCs/>
              </w:rPr>
              <w:t>Hellawell</w:t>
            </w:r>
            <w:proofErr w:type="spellEnd"/>
            <w:r w:rsidRPr="00542E42">
              <w:rPr>
                <w:rFonts w:asciiTheme="minorHAnsi" w:hAnsiTheme="minorHAnsi" w:cstheme="minorHAnsi"/>
                <w:bCs/>
              </w:rPr>
              <w:t xml:space="preserve">, B. (2018). </w:t>
            </w:r>
            <w:r w:rsidRPr="00542E42">
              <w:rPr>
                <w:rFonts w:asciiTheme="minorHAnsi" w:hAnsiTheme="minorHAnsi" w:cstheme="minorHAnsi"/>
                <w:bCs/>
                <w:i/>
              </w:rPr>
              <w:t>Understanding and Challenging the SEND Code of Practice.</w:t>
            </w:r>
            <w:r w:rsidRPr="00542E42">
              <w:rPr>
                <w:rFonts w:asciiTheme="minorHAnsi" w:hAnsiTheme="minorHAnsi" w:cstheme="minorHAnsi"/>
                <w:bCs/>
              </w:rPr>
              <w:t xml:space="preserve"> Sage. </w:t>
            </w:r>
          </w:p>
          <w:p w14:paraId="28C6248C" w14:textId="77777777" w:rsidR="00542E42" w:rsidRPr="00542E42" w:rsidRDefault="00542E42" w:rsidP="00542E42">
            <w:pPr>
              <w:rPr>
                <w:rFonts w:asciiTheme="minorHAnsi" w:hAnsiTheme="minorHAnsi" w:cstheme="minorHAnsi"/>
                <w:bCs/>
              </w:rPr>
            </w:pPr>
          </w:p>
          <w:p w14:paraId="5474E39A"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Hodkinson, A. &amp; Vickerman, P. (2019). </w:t>
            </w:r>
            <w:r w:rsidRPr="00542E42">
              <w:rPr>
                <w:rFonts w:asciiTheme="minorHAnsi" w:hAnsiTheme="minorHAnsi" w:cstheme="minorHAnsi"/>
                <w:bCs/>
                <w:i/>
                <w:iCs/>
              </w:rPr>
              <w:t>Key Issues in Special Educational Needs and Inclusion</w:t>
            </w:r>
            <w:r w:rsidRPr="00542E42">
              <w:rPr>
                <w:rFonts w:asciiTheme="minorHAnsi" w:hAnsiTheme="minorHAnsi" w:cstheme="minorHAnsi"/>
                <w:bCs/>
              </w:rPr>
              <w:t xml:space="preserve"> (3rd ed.). Sage.</w:t>
            </w:r>
          </w:p>
          <w:p w14:paraId="234C757F" w14:textId="77777777" w:rsidR="00542E42" w:rsidRPr="00542E42" w:rsidRDefault="00542E42" w:rsidP="00542E42">
            <w:pPr>
              <w:rPr>
                <w:rFonts w:asciiTheme="minorHAnsi" w:hAnsiTheme="minorHAnsi" w:cstheme="minorHAnsi"/>
              </w:rPr>
            </w:pPr>
          </w:p>
          <w:p w14:paraId="474447DA"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Martin-Denham, S. &amp; Watts, S. (2019). </w:t>
            </w:r>
            <w:r w:rsidRPr="00542E42">
              <w:rPr>
                <w:rFonts w:asciiTheme="minorHAnsi" w:hAnsiTheme="minorHAnsi" w:cstheme="minorHAnsi"/>
                <w:bCs/>
                <w:i/>
                <w:iCs/>
              </w:rPr>
              <w:t>The SENCO Handbook: Leading Provision and Practice</w:t>
            </w:r>
            <w:r w:rsidRPr="00542E42">
              <w:rPr>
                <w:rFonts w:asciiTheme="minorHAnsi" w:hAnsiTheme="minorHAnsi" w:cstheme="minorHAnsi"/>
                <w:bCs/>
              </w:rPr>
              <w:t xml:space="preserve">. London: </w:t>
            </w:r>
          </w:p>
          <w:p w14:paraId="2185514F"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Sage. </w:t>
            </w:r>
          </w:p>
          <w:p w14:paraId="128D18BF" w14:textId="77777777" w:rsidR="00542E42" w:rsidRPr="00542E42" w:rsidRDefault="00542E42" w:rsidP="00542E42">
            <w:pPr>
              <w:rPr>
                <w:rFonts w:asciiTheme="minorHAnsi" w:hAnsiTheme="minorHAnsi" w:cstheme="minorHAnsi"/>
                <w:bCs/>
              </w:rPr>
            </w:pPr>
          </w:p>
          <w:p w14:paraId="49FB1115" w14:textId="77777777" w:rsidR="00542E42" w:rsidRPr="00542E42" w:rsidRDefault="00542E42" w:rsidP="00542E42">
            <w:pPr>
              <w:rPr>
                <w:rFonts w:asciiTheme="minorHAnsi" w:hAnsiTheme="minorHAnsi" w:cstheme="minorHAnsi"/>
                <w:bCs/>
                <w:i/>
                <w:iCs/>
              </w:rPr>
            </w:pPr>
            <w:r w:rsidRPr="00542E42">
              <w:rPr>
                <w:rFonts w:asciiTheme="minorHAnsi" w:hAnsiTheme="minorHAnsi" w:cstheme="minorHAnsi"/>
                <w:bCs/>
              </w:rPr>
              <w:t xml:space="preserve">McNamara, S. &amp; Moreton, G. (2020). </w:t>
            </w:r>
            <w:r w:rsidRPr="00542E42">
              <w:rPr>
                <w:rFonts w:asciiTheme="minorHAnsi" w:hAnsiTheme="minorHAnsi" w:cstheme="minorHAnsi"/>
                <w:bCs/>
                <w:i/>
                <w:iCs/>
              </w:rPr>
              <w:t>Teaching Special Needs: Strategies and Activities for Children in the Primary Classroom.</w:t>
            </w:r>
            <w:r w:rsidRPr="00542E42">
              <w:rPr>
                <w:rFonts w:asciiTheme="minorHAnsi" w:hAnsiTheme="minorHAnsi" w:cstheme="minorHAnsi"/>
                <w:bCs/>
              </w:rPr>
              <w:t xml:space="preserve"> Routledge. </w:t>
            </w:r>
          </w:p>
          <w:p w14:paraId="3FCB2739" w14:textId="77777777" w:rsidR="00542E42" w:rsidRPr="00542E42" w:rsidRDefault="00542E42" w:rsidP="00542E42">
            <w:pPr>
              <w:rPr>
                <w:rFonts w:asciiTheme="minorHAnsi" w:hAnsiTheme="minorHAnsi" w:cstheme="minorHAnsi"/>
                <w:u w:val="single"/>
              </w:rPr>
            </w:pPr>
          </w:p>
          <w:p w14:paraId="6FAC9251" w14:textId="01B72DCC" w:rsidR="00542E42" w:rsidRDefault="00542E42" w:rsidP="00542E42">
            <w:pPr>
              <w:rPr>
                <w:rFonts w:asciiTheme="minorHAnsi" w:hAnsiTheme="minorHAnsi" w:cstheme="minorHAnsi"/>
                <w:bCs/>
              </w:rPr>
            </w:pPr>
            <w:r w:rsidRPr="00542E42">
              <w:rPr>
                <w:rFonts w:asciiTheme="minorHAnsi" w:hAnsiTheme="minorHAnsi" w:cstheme="minorHAnsi"/>
                <w:bCs/>
              </w:rPr>
              <w:t xml:space="preserve">Norwich, B. &amp; </w:t>
            </w:r>
            <w:proofErr w:type="spellStart"/>
            <w:r w:rsidRPr="00542E42">
              <w:rPr>
                <w:rFonts w:asciiTheme="minorHAnsi" w:hAnsiTheme="minorHAnsi" w:cstheme="minorHAnsi"/>
                <w:bCs/>
              </w:rPr>
              <w:t>Koutsouris</w:t>
            </w:r>
            <w:proofErr w:type="spellEnd"/>
            <w:r w:rsidRPr="00542E42">
              <w:rPr>
                <w:rFonts w:asciiTheme="minorHAnsi" w:hAnsiTheme="minorHAnsi" w:cstheme="minorHAnsi"/>
                <w:bCs/>
              </w:rPr>
              <w:t xml:space="preserve">, G. (2017). </w:t>
            </w:r>
            <w:r w:rsidRPr="00542E42">
              <w:rPr>
                <w:rFonts w:asciiTheme="minorHAnsi" w:hAnsiTheme="minorHAnsi" w:cstheme="minorHAnsi"/>
                <w:bCs/>
                <w:i/>
              </w:rPr>
              <w:t xml:space="preserve">Addressing Tensions and Dilemmas in Inclusive Education: Living with uncertainty. </w:t>
            </w:r>
            <w:r w:rsidRPr="00542E42">
              <w:rPr>
                <w:rFonts w:asciiTheme="minorHAnsi" w:hAnsiTheme="minorHAnsi" w:cstheme="minorHAnsi"/>
                <w:bCs/>
              </w:rPr>
              <w:t xml:space="preserve">Oxford University Press. </w:t>
            </w:r>
          </w:p>
          <w:p w14:paraId="6B649358" w14:textId="77777777" w:rsidR="006D4C3A" w:rsidRPr="00542E42" w:rsidRDefault="006D4C3A" w:rsidP="00542E42">
            <w:pPr>
              <w:rPr>
                <w:rFonts w:asciiTheme="minorHAnsi" w:hAnsiTheme="minorHAnsi" w:cstheme="minorHAnsi"/>
                <w:bCs/>
              </w:rPr>
            </w:pPr>
          </w:p>
          <w:p w14:paraId="4A761ABF"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Packer, N. (2017). </w:t>
            </w:r>
            <w:r w:rsidRPr="00542E42">
              <w:rPr>
                <w:rFonts w:asciiTheme="minorHAnsi" w:hAnsiTheme="minorHAnsi" w:cstheme="minorHAnsi"/>
                <w:bCs/>
                <w:i/>
                <w:iCs/>
              </w:rPr>
              <w:t>The Teacher’s Guide to SEN.</w:t>
            </w:r>
            <w:r w:rsidRPr="00542E42">
              <w:rPr>
                <w:rFonts w:asciiTheme="minorHAnsi" w:hAnsiTheme="minorHAnsi" w:cstheme="minorHAnsi"/>
                <w:bCs/>
              </w:rPr>
              <w:t xml:space="preserve"> Crown House Publishing. </w:t>
            </w:r>
          </w:p>
          <w:p w14:paraId="2FECEBD4" w14:textId="77777777" w:rsidR="00542E42" w:rsidRPr="00542E42" w:rsidRDefault="00542E42" w:rsidP="00542E42">
            <w:pPr>
              <w:rPr>
                <w:rFonts w:asciiTheme="minorHAnsi" w:hAnsiTheme="minorHAnsi" w:cstheme="minorHAnsi"/>
                <w:bCs/>
              </w:rPr>
            </w:pPr>
          </w:p>
          <w:p w14:paraId="2F1FE0B5" w14:textId="77777777" w:rsidR="00542E42" w:rsidRPr="00542E42" w:rsidRDefault="00542E42" w:rsidP="00542E42">
            <w:pPr>
              <w:rPr>
                <w:rFonts w:asciiTheme="minorHAnsi" w:hAnsiTheme="minorHAnsi" w:cstheme="minorHAnsi"/>
                <w:i/>
                <w:lang w:val="en"/>
              </w:rPr>
            </w:pPr>
            <w:bookmarkStart w:id="1" w:name="citation"/>
            <w:r w:rsidRPr="00542E42">
              <w:rPr>
                <w:rFonts w:asciiTheme="minorHAnsi" w:hAnsiTheme="minorHAnsi" w:cstheme="minorHAnsi"/>
                <w:lang w:val="en"/>
              </w:rPr>
              <w:t xml:space="preserve">Peer, L. &amp; Reid, G. (Eds.). (2020). </w:t>
            </w:r>
            <w:r w:rsidRPr="00542E42">
              <w:rPr>
                <w:rFonts w:asciiTheme="minorHAnsi" w:hAnsiTheme="minorHAnsi" w:cstheme="minorHAnsi"/>
                <w:i/>
                <w:lang w:val="en"/>
              </w:rPr>
              <w:t xml:space="preserve">Special Educational Needs: A Guide for Inclusive </w:t>
            </w:r>
          </w:p>
          <w:p w14:paraId="74FC5E89" w14:textId="77777777" w:rsidR="00542E42" w:rsidRPr="00542E42" w:rsidRDefault="00542E42" w:rsidP="00542E42">
            <w:pPr>
              <w:rPr>
                <w:rFonts w:asciiTheme="minorHAnsi" w:hAnsiTheme="minorHAnsi" w:cstheme="minorHAnsi"/>
                <w:lang w:val="en"/>
              </w:rPr>
            </w:pPr>
            <w:r w:rsidRPr="00542E42">
              <w:rPr>
                <w:rFonts w:asciiTheme="minorHAnsi" w:hAnsiTheme="minorHAnsi" w:cstheme="minorHAnsi"/>
                <w:i/>
                <w:lang w:val="en"/>
              </w:rPr>
              <w:t>Practice</w:t>
            </w:r>
            <w:bookmarkEnd w:id="1"/>
            <w:r w:rsidRPr="00542E42">
              <w:rPr>
                <w:rFonts w:asciiTheme="minorHAnsi" w:hAnsiTheme="minorHAnsi" w:cstheme="minorHAnsi"/>
                <w:i/>
                <w:lang w:val="en"/>
              </w:rPr>
              <w:t xml:space="preserve"> </w:t>
            </w:r>
            <w:r w:rsidRPr="00542E42">
              <w:rPr>
                <w:rFonts w:asciiTheme="minorHAnsi" w:hAnsiTheme="minorHAnsi" w:cstheme="minorHAnsi"/>
                <w:bCs/>
              </w:rPr>
              <w:t xml:space="preserve">(3rd ed.). </w:t>
            </w:r>
            <w:r w:rsidRPr="00542E42">
              <w:rPr>
                <w:rFonts w:asciiTheme="minorHAnsi" w:hAnsiTheme="minorHAnsi" w:cstheme="minorHAnsi"/>
                <w:lang w:val="en"/>
              </w:rPr>
              <w:t xml:space="preserve">Sage. </w:t>
            </w:r>
          </w:p>
          <w:p w14:paraId="10C3A55C" w14:textId="77777777" w:rsidR="00542E42" w:rsidRPr="00542E42" w:rsidRDefault="00542E42" w:rsidP="00542E42">
            <w:pPr>
              <w:rPr>
                <w:rFonts w:asciiTheme="minorHAnsi" w:hAnsiTheme="minorHAnsi" w:cstheme="minorHAnsi"/>
                <w:bCs/>
              </w:rPr>
            </w:pPr>
          </w:p>
          <w:p w14:paraId="3CAB6A00" w14:textId="77777777" w:rsidR="00542E42" w:rsidRPr="00542E42" w:rsidRDefault="00542E42" w:rsidP="00542E42">
            <w:pPr>
              <w:rPr>
                <w:rFonts w:asciiTheme="minorHAnsi" w:hAnsiTheme="minorHAnsi" w:cstheme="minorHAnsi"/>
              </w:rPr>
            </w:pPr>
            <w:r w:rsidRPr="00542E42">
              <w:rPr>
                <w:rFonts w:asciiTheme="minorHAnsi" w:hAnsiTheme="minorHAnsi" w:cstheme="minorHAnsi"/>
              </w:rPr>
              <w:t xml:space="preserve">Sewell, A. &amp; Smith, J. (2020). </w:t>
            </w:r>
            <w:r w:rsidRPr="00542E42">
              <w:rPr>
                <w:rFonts w:asciiTheme="minorHAnsi" w:hAnsiTheme="minorHAnsi" w:cstheme="minorHAnsi"/>
                <w:i/>
                <w:iCs/>
              </w:rPr>
              <w:t xml:space="preserve">Introduction to Special Educational Needs, </w:t>
            </w:r>
            <w:proofErr w:type="gramStart"/>
            <w:r w:rsidRPr="00542E42">
              <w:rPr>
                <w:rFonts w:asciiTheme="minorHAnsi" w:hAnsiTheme="minorHAnsi" w:cstheme="minorHAnsi"/>
                <w:i/>
                <w:iCs/>
              </w:rPr>
              <w:t>Disability</w:t>
            </w:r>
            <w:proofErr w:type="gramEnd"/>
            <w:r w:rsidRPr="00542E42">
              <w:rPr>
                <w:rFonts w:asciiTheme="minorHAnsi" w:hAnsiTheme="minorHAnsi" w:cstheme="minorHAnsi"/>
                <w:i/>
                <w:iCs/>
              </w:rPr>
              <w:t xml:space="preserve"> and Inclusion: A Student's Guide</w:t>
            </w:r>
            <w:r w:rsidRPr="00542E42">
              <w:rPr>
                <w:rFonts w:asciiTheme="minorHAnsi" w:hAnsiTheme="minorHAnsi" w:cstheme="minorHAnsi"/>
              </w:rPr>
              <w:t xml:space="preserve">. Sage. </w:t>
            </w:r>
          </w:p>
          <w:p w14:paraId="170E68F4" w14:textId="77777777" w:rsidR="00542E42" w:rsidRPr="00542E42" w:rsidRDefault="00542E42" w:rsidP="00542E42">
            <w:pPr>
              <w:rPr>
                <w:rFonts w:asciiTheme="minorHAnsi" w:hAnsiTheme="minorHAnsi" w:cstheme="minorHAnsi"/>
                <w:bCs/>
              </w:rPr>
            </w:pPr>
          </w:p>
          <w:p w14:paraId="1EDD2226"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Sobel, D. &amp; Alston, S. (2021). </w:t>
            </w:r>
            <w:r w:rsidRPr="00542E42">
              <w:rPr>
                <w:rFonts w:asciiTheme="minorHAnsi" w:hAnsiTheme="minorHAnsi" w:cstheme="minorHAnsi"/>
              </w:rPr>
              <w:t xml:space="preserve"> </w:t>
            </w:r>
            <w:r w:rsidRPr="00542E42">
              <w:rPr>
                <w:rFonts w:asciiTheme="minorHAnsi" w:hAnsiTheme="minorHAnsi" w:cstheme="minorHAnsi"/>
                <w:bCs/>
                <w:i/>
                <w:iCs/>
              </w:rPr>
              <w:t>The Inclusive Classroom: A new approach to differentiation.</w:t>
            </w:r>
            <w:r w:rsidRPr="00542E42">
              <w:rPr>
                <w:rFonts w:asciiTheme="minorHAnsi" w:hAnsiTheme="minorHAnsi" w:cstheme="minorHAnsi"/>
                <w:bCs/>
              </w:rPr>
              <w:t xml:space="preserve"> Bloomsbury. </w:t>
            </w:r>
          </w:p>
          <w:p w14:paraId="2473C68D" w14:textId="77777777" w:rsidR="00542E42" w:rsidRPr="00542E42" w:rsidRDefault="00542E42" w:rsidP="00542E42">
            <w:pPr>
              <w:rPr>
                <w:rFonts w:asciiTheme="minorHAnsi" w:hAnsiTheme="minorHAnsi" w:cstheme="minorHAnsi"/>
              </w:rPr>
            </w:pPr>
          </w:p>
          <w:p w14:paraId="0894D24A" w14:textId="77777777" w:rsidR="00542E42" w:rsidRPr="00542E42" w:rsidRDefault="00542E42" w:rsidP="00542E42">
            <w:pPr>
              <w:rPr>
                <w:rFonts w:asciiTheme="minorHAnsi" w:hAnsiTheme="minorHAnsi" w:cstheme="minorHAnsi"/>
              </w:rPr>
            </w:pPr>
            <w:r w:rsidRPr="00542E42">
              <w:rPr>
                <w:rFonts w:asciiTheme="minorHAnsi" w:hAnsiTheme="minorHAnsi" w:cstheme="minorHAnsi"/>
              </w:rPr>
              <w:t xml:space="preserve">Ward, J. (2019). </w:t>
            </w:r>
            <w:r w:rsidRPr="00542E42">
              <w:rPr>
                <w:rFonts w:asciiTheme="minorHAnsi" w:hAnsiTheme="minorHAnsi" w:cstheme="minorHAnsi"/>
                <w:i/>
                <w:iCs/>
              </w:rPr>
              <w:t>On the Fringes: Preventing exclusion in schools through inclusive, child-centred, needs-based practice</w:t>
            </w:r>
            <w:r w:rsidRPr="00542E42">
              <w:rPr>
                <w:rFonts w:asciiTheme="minorHAnsi" w:hAnsiTheme="minorHAnsi" w:cstheme="minorHAnsi"/>
              </w:rPr>
              <w:t xml:space="preserve">. Crown House Publishing. </w:t>
            </w:r>
          </w:p>
          <w:p w14:paraId="505403CC" w14:textId="77777777" w:rsidR="00542E42" w:rsidRPr="00542E42" w:rsidRDefault="00542E42" w:rsidP="00542E42">
            <w:pPr>
              <w:rPr>
                <w:rFonts w:asciiTheme="minorHAnsi" w:hAnsiTheme="minorHAnsi" w:cstheme="minorHAnsi"/>
              </w:rPr>
            </w:pPr>
          </w:p>
          <w:p w14:paraId="42229BAD" w14:textId="77777777" w:rsidR="00542E42" w:rsidRPr="00542E42" w:rsidRDefault="00542E42" w:rsidP="00542E42">
            <w:pPr>
              <w:rPr>
                <w:rFonts w:asciiTheme="minorHAnsi" w:hAnsiTheme="minorHAnsi" w:cstheme="minorHAnsi"/>
                <w:bCs/>
              </w:rPr>
            </w:pPr>
            <w:proofErr w:type="spellStart"/>
            <w:r w:rsidRPr="00542E42">
              <w:rPr>
                <w:rFonts w:asciiTheme="minorHAnsi" w:hAnsiTheme="minorHAnsi" w:cstheme="minorHAnsi"/>
                <w:bCs/>
              </w:rPr>
              <w:t>Wearmouth</w:t>
            </w:r>
            <w:proofErr w:type="spellEnd"/>
            <w:r w:rsidRPr="00542E42">
              <w:rPr>
                <w:rFonts w:asciiTheme="minorHAnsi" w:hAnsiTheme="minorHAnsi" w:cstheme="minorHAnsi"/>
                <w:bCs/>
              </w:rPr>
              <w:t xml:space="preserve">, J. (2018). </w:t>
            </w:r>
            <w:r w:rsidRPr="00542E42">
              <w:rPr>
                <w:rFonts w:asciiTheme="minorHAnsi" w:hAnsiTheme="minorHAnsi" w:cstheme="minorHAnsi"/>
                <w:bCs/>
                <w:i/>
                <w:iCs/>
              </w:rPr>
              <w:t xml:space="preserve">Special Educational Needs and Disability: The Basics </w:t>
            </w:r>
            <w:r w:rsidRPr="00542E42">
              <w:rPr>
                <w:rFonts w:asciiTheme="minorHAnsi" w:hAnsiTheme="minorHAnsi" w:cstheme="minorHAnsi"/>
                <w:bCs/>
              </w:rPr>
              <w:t>(3rd ed.). Routledge.</w:t>
            </w:r>
          </w:p>
          <w:p w14:paraId="44BB0B46" w14:textId="77777777" w:rsidR="00542E42" w:rsidRPr="00542E42" w:rsidRDefault="00542E42" w:rsidP="00542E42">
            <w:pPr>
              <w:rPr>
                <w:rFonts w:asciiTheme="minorHAnsi" w:hAnsiTheme="minorHAnsi" w:cstheme="minorHAnsi"/>
                <w:bCs/>
              </w:rPr>
            </w:pPr>
          </w:p>
          <w:p w14:paraId="56AC4496" w14:textId="262F0B2C"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Webster, R. (Ed.). (2019). </w:t>
            </w:r>
            <w:r w:rsidRPr="00542E42">
              <w:rPr>
                <w:rFonts w:asciiTheme="minorHAnsi" w:hAnsiTheme="minorHAnsi" w:cstheme="minorHAnsi"/>
                <w:bCs/>
                <w:i/>
                <w:iCs/>
              </w:rPr>
              <w:t>Including Children and Young People with Special Educational Needs and Disabilities in Learning and Life: How Far Have We Come Since the Warnock Enquiry - and Where Do We Go Next?</w:t>
            </w:r>
            <w:r w:rsidRPr="00542E42">
              <w:rPr>
                <w:rFonts w:asciiTheme="minorHAnsi" w:hAnsiTheme="minorHAnsi" w:cstheme="minorHAnsi"/>
                <w:bCs/>
              </w:rPr>
              <w:t xml:space="preserve"> Routledge. </w:t>
            </w:r>
          </w:p>
          <w:p w14:paraId="2C669BDB" w14:textId="77777777" w:rsidR="00542E42" w:rsidRPr="00542E42" w:rsidRDefault="00542E42" w:rsidP="00542E42">
            <w:pPr>
              <w:rPr>
                <w:rFonts w:asciiTheme="minorHAnsi" w:hAnsiTheme="minorHAnsi" w:cstheme="minorHAnsi"/>
                <w:i/>
                <w:iCs/>
              </w:rPr>
            </w:pPr>
          </w:p>
        </w:tc>
      </w:tr>
      <w:tr w:rsidR="00542E42" w:rsidRPr="00542E42" w14:paraId="6425AE2E" w14:textId="77777777" w:rsidTr="00047648">
        <w:trPr>
          <w:trHeight w:val="563"/>
        </w:trPr>
        <w:tc>
          <w:tcPr>
            <w:tcW w:w="10490" w:type="dxa"/>
          </w:tcPr>
          <w:p w14:paraId="0095F4F3" w14:textId="77777777" w:rsidR="00542E42" w:rsidRPr="00542E42" w:rsidRDefault="00542E42" w:rsidP="00542E42">
            <w:pPr>
              <w:rPr>
                <w:rFonts w:asciiTheme="minorHAnsi" w:hAnsiTheme="minorHAnsi" w:cstheme="minorHAnsi"/>
                <w:b/>
              </w:rPr>
            </w:pPr>
            <w:r w:rsidRPr="00542E42">
              <w:rPr>
                <w:rFonts w:asciiTheme="minorHAnsi" w:hAnsiTheme="minorHAnsi" w:cstheme="minorHAnsi"/>
                <w:b/>
              </w:rPr>
              <w:lastRenderedPageBreak/>
              <w:t>Websites:</w:t>
            </w:r>
          </w:p>
          <w:p w14:paraId="13E2D10B"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Autism Education Trust </w:t>
            </w:r>
            <w:hyperlink r:id="rId10">
              <w:r w:rsidRPr="00542E42">
                <w:rPr>
                  <w:rStyle w:val="Hyperlink"/>
                  <w:rFonts w:asciiTheme="minorHAnsi" w:hAnsiTheme="minorHAnsi" w:cstheme="minorHAnsi"/>
                  <w:bCs/>
                </w:rPr>
                <w:t>https://www.autismeducationtrust.org.uk/</w:t>
              </w:r>
            </w:hyperlink>
          </w:p>
          <w:p w14:paraId="7F7A4066"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British Dyslexia Association </w:t>
            </w:r>
            <w:hyperlink r:id="rId11">
              <w:r w:rsidRPr="00542E42">
                <w:rPr>
                  <w:rStyle w:val="Hyperlink"/>
                  <w:rFonts w:asciiTheme="minorHAnsi" w:hAnsiTheme="minorHAnsi" w:cstheme="minorHAnsi"/>
                  <w:bCs/>
                </w:rPr>
                <w:t>https://www.bdadyslexia.org.uk/</w:t>
              </w:r>
            </w:hyperlink>
          </w:p>
          <w:p w14:paraId="1005979C"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Challenging Behaviour Foundation </w:t>
            </w:r>
            <w:hyperlink r:id="rId12">
              <w:r w:rsidRPr="00542E42">
                <w:rPr>
                  <w:rStyle w:val="Hyperlink"/>
                  <w:rFonts w:asciiTheme="minorHAnsi" w:hAnsiTheme="minorHAnsi" w:cstheme="minorHAnsi"/>
                  <w:bCs/>
                </w:rPr>
                <w:t>http://www.challengingbehaviour.org.uk/</w:t>
              </w:r>
            </w:hyperlink>
          </w:p>
          <w:p w14:paraId="4195F1FF"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Disability Matters </w:t>
            </w:r>
            <w:hyperlink r:id="rId13">
              <w:r w:rsidRPr="00542E42">
                <w:rPr>
                  <w:rStyle w:val="Hyperlink"/>
                  <w:rFonts w:asciiTheme="minorHAnsi" w:hAnsiTheme="minorHAnsi" w:cstheme="minorHAnsi"/>
                  <w:bCs/>
                </w:rPr>
                <w:t>https://www.disabilitymatters.org.uk/</w:t>
              </w:r>
            </w:hyperlink>
          </w:p>
          <w:p w14:paraId="30719190"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Down’s Syndrome Association </w:t>
            </w:r>
            <w:hyperlink r:id="rId14">
              <w:r w:rsidRPr="00542E42">
                <w:rPr>
                  <w:rStyle w:val="Hyperlink"/>
                  <w:rFonts w:asciiTheme="minorHAnsi" w:hAnsiTheme="minorHAnsi" w:cstheme="minorHAnsi"/>
                  <w:bCs/>
                </w:rPr>
                <w:t>https://www.downs-syndrome.org.uk/</w:t>
              </w:r>
            </w:hyperlink>
          </w:p>
          <w:p w14:paraId="0FEA178F"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Let’s Talk Makaton </w:t>
            </w:r>
            <w:hyperlink r:id="rId15">
              <w:r w:rsidRPr="00542E42">
                <w:rPr>
                  <w:rStyle w:val="Hyperlink"/>
                  <w:rFonts w:asciiTheme="minorHAnsi" w:hAnsiTheme="minorHAnsi" w:cstheme="minorHAnsi"/>
                  <w:bCs/>
                </w:rPr>
                <w:t>https://www.makaton.org/</w:t>
              </w:r>
            </w:hyperlink>
          </w:p>
          <w:p w14:paraId="22967F0D" w14:textId="77777777" w:rsidR="00542E42" w:rsidRPr="00542E42" w:rsidRDefault="00542E42" w:rsidP="00542E42">
            <w:pPr>
              <w:rPr>
                <w:rFonts w:asciiTheme="minorHAnsi" w:hAnsiTheme="minorHAnsi" w:cstheme="minorHAnsi"/>
                <w:bCs/>
              </w:rPr>
            </w:pPr>
            <w:proofErr w:type="spellStart"/>
            <w:r w:rsidRPr="00542E42">
              <w:rPr>
                <w:rFonts w:asciiTheme="minorHAnsi" w:hAnsiTheme="minorHAnsi" w:cstheme="minorHAnsi"/>
                <w:bCs/>
              </w:rPr>
              <w:lastRenderedPageBreak/>
              <w:t>MindEd</w:t>
            </w:r>
            <w:proofErr w:type="spellEnd"/>
            <w:r w:rsidRPr="00542E42">
              <w:rPr>
                <w:rFonts w:asciiTheme="minorHAnsi" w:hAnsiTheme="minorHAnsi" w:cstheme="minorHAnsi"/>
                <w:bCs/>
              </w:rPr>
              <w:t xml:space="preserve"> – Mental Health </w:t>
            </w:r>
            <w:hyperlink r:id="rId16">
              <w:r w:rsidRPr="00542E42">
                <w:rPr>
                  <w:rStyle w:val="Hyperlink"/>
                  <w:rFonts w:asciiTheme="minorHAnsi" w:hAnsiTheme="minorHAnsi" w:cstheme="minorHAnsi"/>
                  <w:bCs/>
                </w:rPr>
                <w:t>https://www.minded.org.uk/</w:t>
              </w:r>
            </w:hyperlink>
          </w:p>
          <w:p w14:paraId="0294CEBF"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National Association for Special Educational Needs (</w:t>
            </w:r>
            <w:proofErr w:type="spellStart"/>
            <w:r w:rsidRPr="00542E42">
              <w:rPr>
                <w:rFonts w:asciiTheme="minorHAnsi" w:hAnsiTheme="minorHAnsi" w:cstheme="minorHAnsi"/>
                <w:bCs/>
              </w:rPr>
              <w:t>Nasen</w:t>
            </w:r>
            <w:proofErr w:type="spellEnd"/>
            <w:r w:rsidRPr="00542E42">
              <w:rPr>
                <w:rFonts w:asciiTheme="minorHAnsi" w:hAnsiTheme="minorHAnsi" w:cstheme="minorHAnsi"/>
                <w:bCs/>
              </w:rPr>
              <w:t xml:space="preserve">) </w:t>
            </w:r>
            <w:r w:rsidRPr="00542E42">
              <w:rPr>
                <w:rFonts w:asciiTheme="minorHAnsi" w:hAnsiTheme="minorHAnsi" w:cstheme="minorHAnsi"/>
                <w:bCs/>
                <w:i/>
              </w:rPr>
              <w:t xml:space="preserve">This organisation produces very useful mini guides on many aspects of SEND support and is free to join  </w:t>
            </w:r>
            <w:hyperlink r:id="rId17">
              <w:r w:rsidRPr="00542E42">
                <w:rPr>
                  <w:rStyle w:val="Hyperlink"/>
                  <w:rFonts w:asciiTheme="minorHAnsi" w:hAnsiTheme="minorHAnsi" w:cstheme="minorHAnsi"/>
                  <w:bCs/>
                </w:rPr>
                <w:t>http://www.nasen.org.uk/</w:t>
              </w:r>
            </w:hyperlink>
          </w:p>
          <w:p w14:paraId="21CC31A2"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National Sensory Impairment Partnership </w:t>
            </w:r>
            <w:hyperlink r:id="rId18">
              <w:r w:rsidRPr="00542E42">
                <w:rPr>
                  <w:rStyle w:val="Hyperlink"/>
                  <w:rFonts w:asciiTheme="minorHAnsi" w:hAnsiTheme="minorHAnsi" w:cstheme="minorHAnsi"/>
                  <w:bCs/>
                </w:rPr>
                <w:t>https://www.natsip.org.uk/</w:t>
              </w:r>
            </w:hyperlink>
          </w:p>
          <w:p w14:paraId="3198C8D4"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RNIB resources for professionals (visual impairment) </w:t>
            </w:r>
            <w:hyperlink r:id="rId19">
              <w:r w:rsidRPr="00542E42">
                <w:rPr>
                  <w:rStyle w:val="Hyperlink"/>
                  <w:rFonts w:asciiTheme="minorHAnsi" w:hAnsiTheme="minorHAnsi" w:cstheme="minorHAnsi"/>
                  <w:bCs/>
                </w:rPr>
                <w:t>https://www.rnib.org.uk/services-we-offer-advice-professionals/education-professionals</w:t>
              </w:r>
            </w:hyperlink>
          </w:p>
          <w:p w14:paraId="4D5D479A"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Send Gateway </w:t>
            </w:r>
            <w:hyperlink r:id="rId20">
              <w:r w:rsidRPr="00542E42">
                <w:rPr>
                  <w:rStyle w:val="Hyperlink"/>
                  <w:rFonts w:asciiTheme="minorHAnsi" w:hAnsiTheme="minorHAnsi" w:cstheme="minorHAnsi"/>
                  <w:bCs/>
                </w:rPr>
                <w:t>http://www.sendgateway.org.uk/</w:t>
              </w:r>
            </w:hyperlink>
            <w:r w:rsidRPr="00542E42">
              <w:rPr>
                <w:rFonts w:asciiTheme="minorHAnsi" w:hAnsiTheme="minorHAnsi" w:cstheme="minorHAnsi"/>
                <w:bCs/>
              </w:rPr>
              <w:t xml:space="preserve"> (</w:t>
            </w:r>
            <w:r w:rsidRPr="00542E42">
              <w:rPr>
                <w:rFonts w:asciiTheme="minorHAnsi" w:hAnsiTheme="minorHAnsi" w:cstheme="minorHAnsi"/>
                <w:bCs/>
                <w:i/>
              </w:rPr>
              <w:t>This is a very useful site</w:t>
            </w:r>
            <w:r w:rsidRPr="00542E42">
              <w:rPr>
                <w:rFonts w:asciiTheme="minorHAnsi" w:hAnsiTheme="minorHAnsi" w:cstheme="minorHAnsi"/>
                <w:bCs/>
              </w:rPr>
              <w:t>)</w:t>
            </w:r>
          </w:p>
          <w:p w14:paraId="0E90CFF1" w14:textId="77777777" w:rsidR="00542E42" w:rsidRPr="00542E42" w:rsidRDefault="00542E42" w:rsidP="00542E42">
            <w:pPr>
              <w:rPr>
                <w:rFonts w:asciiTheme="minorHAnsi" w:hAnsiTheme="minorHAnsi" w:cstheme="minorHAnsi"/>
                <w:bCs/>
              </w:rPr>
            </w:pPr>
            <w:r w:rsidRPr="00542E42">
              <w:rPr>
                <w:rFonts w:asciiTheme="minorHAnsi" w:hAnsiTheme="minorHAnsi" w:cstheme="minorHAnsi"/>
                <w:bCs/>
              </w:rPr>
              <w:t xml:space="preserve">The Communication Trust </w:t>
            </w:r>
            <w:hyperlink r:id="rId21">
              <w:r w:rsidRPr="00542E42">
                <w:rPr>
                  <w:rStyle w:val="Hyperlink"/>
                  <w:rFonts w:asciiTheme="minorHAnsi" w:hAnsiTheme="minorHAnsi" w:cstheme="minorHAnsi"/>
                  <w:bCs/>
                </w:rPr>
                <w:t>https://www.thecommunicationtrust.org.uk/</w:t>
              </w:r>
            </w:hyperlink>
          </w:p>
          <w:p w14:paraId="03D6D7E9" w14:textId="0C6225C5" w:rsidR="00542E42" w:rsidRPr="00542E42" w:rsidRDefault="00542E42" w:rsidP="00542E42">
            <w:pPr>
              <w:rPr>
                <w:rFonts w:asciiTheme="minorHAnsi" w:hAnsiTheme="minorHAnsi" w:cstheme="minorHAnsi"/>
                <w:bCs/>
                <w:u w:val="single"/>
              </w:rPr>
            </w:pPr>
            <w:r w:rsidRPr="00542E42">
              <w:rPr>
                <w:rFonts w:asciiTheme="minorHAnsi" w:hAnsiTheme="minorHAnsi" w:cstheme="minorHAnsi"/>
                <w:bCs/>
              </w:rPr>
              <w:t xml:space="preserve">The National Deaf Children’s Society </w:t>
            </w:r>
            <w:hyperlink r:id="rId22">
              <w:r w:rsidRPr="00542E42">
                <w:rPr>
                  <w:rStyle w:val="Hyperlink"/>
                  <w:rFonts w:asciiTheme="minorHAnsi" w:hAnsiTheme="minorHAnsi" w:cstheme="minorHAnsi"/>
                  <w:bCs/>
                </w:rPr>
                <w:t>http://www.ndcs.org.uk/</w:t>
              </w:r>
            </w:hyperlink>
          </w:p>
        </w:tc>
      </w:tr>
    </w:tbl>
    <w:p w14:paraId="52C2E092" w14:textId="18BDD721" w:rsidR="0056328A" w:rsidRPr="00542E42" w:rsidRDefault="0056328A">
      <w:pPr>
        <w:rPr>
          <w:rFonts w:asciiTheme="minorHAnsi" w:hAnsiTheme="minorHAnsi" w:cstheme="minorHAnsi"/>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42E42" w:rsidRPr="00542E42" w14:paraId="5A1F858A" w14:textId="77777777" w:rsidTr="00E64827">
        <w:trPr>
          <w:trHeight w:val="563"/>
        </w:trPr>
        <w:tc>
          <w:tcPr>
            <w:tcW w:w="10490" w:type="dxa"/>
            <w:tcBorders>
              <w:bottom w:val="single" w:sz="4" w:space="0" w:color="auto"/>
            </w:tcBorders>
          </w:tcPr>
          <w:p w14:paraId="3614B415" w14:textId="5F77B797" w:rsidR="00542E42" w:rsidRPr="00FC28C4" w:rsidRDefault="00542E42" w:rsidP="00F76EA2">
            <w:pPr>
              <w:pStyle w:val="Heading2"/>
              <w:spacing w:line="360" w:lineRule="auto"/>
              <w:jc w:val="center"/>
              <w:rPr>
                <w:rFonts w:asciiTheme="minorHAnsi" w:hAnsiTheme="minorHAnsi" w:cstheme="minorHAnsi"/>
                <w:color w:val="0079A4"/>
                <w:sz w:val="32"/>
                <w:szCs w:val="32"/>
              </w:rPr>
            </w:pPr>
            <w:r w:rsidRPr="00FC28C4">
              <w:rPr>
                <w:rFonts w:asciiTheme="minorHAnsi" w:hAnsiTheme="minorHAnsi" w:cstheme="minorHAnsi"/>
                <w:color w:val="0079A4"/>
                <w:sz w:val="32"/>
                <w:szCs w:val="32"/>
              </w:rPr>
              <w:t>Reading related to writing at M level:</w:t>
            </w:r>
          </w:p>
          <w:p w14:paraId="683BD84A" w14:textId="0A3EEAF0" w:rsidR="00542E42" w:rsidRPr="00542E42" w:rsidRDefault="00542E42" w:rsidP="00542E42">
            <w:pPr>
              <w:rPr>
                <w:rFonts w:asciiTheme="minorHAnsi" w:hAnsiTheme="minorHAnsi" w:cstheme="minorHAnsi"/>
              </w:rPr>
            </w:pPr>
            <w:proofErr w:type="spellStart"/>
            <w:r w:rsidRPr="00542E42">
              <w:rPr>
                <w:rFonts w:asciiTheme="minorHAnsi" w:hAnsiTheme="minorHAnsi" w:cstheme="minorHAnsi"/>
              </w:rPr>
              <w:t>Birrell</w:t>
            </w:r>
            <w:proofErr w:type="spellEnd"/>
            <w:r w:rsidRPr="00542E42">
              <w:rPr>
                <w:rFonts w:asciiTheme="minorHAnsi" w:hAnsiTheme="minorHAnsi" w:cstheme="minorHAnsi"/>
              </w:rPr>
              <w:t xml:space="preserve">, G., Taylor, H. </w:t>
            </w:r>
            <w:r w:rsidR="006D4C3A">
              <w:rPr>
                <w:rFonts w:asciiTheme="minorHAnsi" w:hAnsiTheme="minorHAnsi" w:cstheme="minorHAnsi"/>
              </w:rPr>
              <w:t>&amp;</w:t>
            </w:r>
            <w:r w:rsidRPr="00542E42">
              <w:rPr>
                <w:rFonts w:asciiTheme="minorHAnsi" w:hAnsiTheme="minorHAnsi" w:cstheme="minorHAnsi"/>
              </w:rPr>
              <w:t xml:space="preserve"> Ward, H. (2010) </w:t>
            </w:r>
            <w:r w:rsidRPr="00542E42">
              <w:rPr>
                <w:rFonts w:asciiTheme="minorHAnsi" w:hAnsiTheme="minorHAnsi" w:cstheme="minorHAnsi"/>
                <w:i/>
                <w:iCs/>
              </w:rPr>
              <w:t>Succeeding on your Primary PGCE</w:t>
            </w:r>
            <w:r w:rsidRPr="00542E42">
              <w:rPr>
                <w:rFonts w:asciiTheme="minorHAnsi" w:hAnsiTheme="minorHAnsi" w:cstheme="minorHAnsi"/>
                <w:i/>
              </w:rPr>
              <w:t>.</w:t>
            </w:r>
            <w:r w:rsidRPr="00542E42">
              <w:rPr>
                <w:rFonts w:asciiTheme="minorHAnsi" w:hAnsiTheme="minorHAnsi" w:cstheme="minorHAnsi"/>
              </w:rPr>
              <w:t xml:space="preserve"> </w:t>
            </w:r>
            <w:r w:rsidR="006D4C3A">
              <w:rPr>
                <w:rFonts w:asciiTheme="minorHAnsi" w:hAnsiTheme="minorHAnsi" w:cstheme="minorHAnsi"/>
              </w:rPr>
              <w:t>Sage</w:t>
            </w:r>
            <w:r w:rsidRPr="00542E42">
              <w:rPr>
                <w:rFonts w:asciiTheme="minorHAnsi" w:hAnsiTheme="minorHAnsi" w:cstheme="minorHAnsi"/>
              </w:rPr>
              <w:t>.</w:t>
            </w:r>
          </w:p>
          <w:p w14:paraId="5AE58E56" w14:textId="77777777" w:rsidR="00542E42" w:rsidRPr="00542E42" w:rsidRDefault="00542E42" w:rsidP="00542E42">
            <w:pPr>
              <w:rPr>
                <w:rFonts w:asciiTheme="minorHAnsi" w:hAnsiTheme="minorHAnsi" w:cstheme="minorHAnsi"/>
              </w:rPr>
            </w:pPr>
          </w:p>
          <w:p w14:paraId="339251F5" w14:textId="58D75E23" w:rsidR="00542E42" w:rsidRPr="00542E42" w:rsidRDefault="00542E42" w:rsidP="00542E42">
            <w:pPr>
              <w:rPr>
                <w:rFonts w:asciiTheme="minorHAnsi" w:hAnsiTheme="minorHAnsi" w:cstheme="minorHAnsi"/>
              </w:rPr>
            </w:pPr>
            <w:r w:rsidRPr="00542E42">
              <w:rPr>
                <w:rFonts w:asciiTheme="minorHAnsi" w:hAnsiTheme="minorHAnsi" w:cstheme="minorHAnsi"/>
              </w:rPr>
              <w:t xml:space="preserve">Bryan, H., Carpenter, C. </w:t>
            </w:r>
            <w:r w:rsidR="006D4C3A">
              <w:rPr>
                <w:rFonts w:asciiTheme="minorHAnsi" w:hAnsiTheme="minorHAnsi" w:cstheme="minorHAnsi"/>
              </w:rPr>
              <w:t>&amp;</w:t>
            </w:r>
            <w:r w:rsidRPr="00542E42">
              <w:rPr>
                <w:rFonts w:asciiTheme="minorHAnsi" w:hAnsiTheme="minorHAnsi" w:cstheme="minorHAnsi"/>
              </w:rPr>
              <w:t xml:space="preserve"> Hoult,</w:t>
            </w:r>
            <w:r w:rsidR="006D4C3A">
              <w:rPr>
                <w:rFonts w:asciiTheme="minorHAnsi" w:hAnsiTheme="minorHAnsi" w:cstheme="minorHAnsi"/>
              </w:rPr>
              <w:t xml:space="preserve"> </w:t>
            </w:r>
            <w:r w:rsidRPr="00542E42">
              <w:rPr>
                <w:rFonts w:asciiTheme="minorHAnsi" w:hAnsiTheme="minorHAnsi" w:cstheme="minorHAnsi"/>
              </w:rPr>
              <w:t xml:space="preserve">S. (2010) </w:t>
            </w:r>
            <w:r w:rsidRPr="00542E42">
              <w:rPr>
                <w:rFonts w:asciiTheme="minorHAnsi" w:hAnsiTheme="minorHAnsi" w:cstheme="minorHAnsi"/>
                <w:i/>
                <w:iCs/>
              </w:rPr>
              <w:t xml:space="preserve">Learning and Teaching at M-Level: A Guide for student teachers. </w:t>
            </w:r>
            <w:r w:rsidRPr="00542E42">
              <w:rPr>
                <w:rFonts w:asciiTheme="minorHAnsi" w:hAnsiTheme="minorHAnsi" w:cstheme="minorHAnsi"/>
              </w:rPr>
              <w:t>Sage.</w:t>
            </w:r>
          </w:p>
          <w:p w14:paraId="0F5F003E" w14:textId="77777777" w:rsidR="00542E42" w:rsidRPr="00542E42" w:rsidRDefault="00542E42" w:rsidP="00542E42">
            <w:pPr>
              <w:rPr>
                <w:rFonts w:asciiTheme="minorHAnsi" w:hAnsiTheme="minorHAnsi" w:cstheme="minorHAnsi"/>
              </w:rPr>
            </w:pPr>
          </w:p>
          <w:p w14:paraId="4A991500" w14:textId="780A2A92" w:rsidR="00542E42" w:rsidRPr="00542E42" w:rsidRDefault="00542E42" w:rsidP="00542E42">
            <w:pPr>
              <w:rPr>
                <w:rFonts w:asciiTheme="minorHAnsi" w:hAnsiTheme="minorHAnsi" w:cstheme="minorHAnsi"/>
              </w:rPr>
            </w:pPr>
            <w:r w:rsidRPr="00542E42">
              <w:rPr>
                <w:rFonts w:asciiTheme="minorHAnsi" w:hAnsiTheme="minorHAnsi" w:cstheme="minorHAnsi"/>
              </w:rPr>
              <w:t xml:space="preserve">Day. T. (2018). </w:t>
            </w:r>
            <w:r w:rsidRPr="00542E42">
              <w:rPr>
                <w:rFonts w:asciiTheme="minorHAnsi" w:hAnsiTheme="minorHAnsi" w:cstheme="minorHAnsi"/>
                <w:i/>
                <w:iCs/>
              </w:rPr>
              <w:t>Success in Academic Writing.</w:t>
            </w:r>
            <w:r w:rsidRPr="00542E42">
              <w:rPr>
                <w:rFonts w:asciiTheme="minorHAnsi" w:hAnsiTheme="minorHAnsi" w:cstheme="minorHAnsi"/>
              </w:rPr>
              <w:t xml:space="preserve"> Palgrave. </w:t>
            </w:r>
          </w:p>
          <w:p w14:paraId="6DC78FF7" w14:textId="77777777" w:rsidR="00542E42" w:rsidRPr="00542E42" w:rsidRDefault="00542E42" w:rsidP="00542E42">
            <w:pPr>
              <w:rPr>
                <w:rFonts w:asciiTheme="minorHAnsi" w:hAnsiTheme="minorHAnsi" w:cstheme="minorHAnsi"/>
              </w:rPr>
            </w:pPr>
          </w:p>
          <w:p w14:paraId="1BEAF74F" w14:textId="7F9B1E19" w:rsidR="00542E42" w:rsidRPr="00542E42" w:rsidRDefault="00542E42" w:rsidP="00542E42">
            <w:pPr>
              <w:rPr>
                <w:rFonts w:asciiTheme="minorHAnsi" w:hAnsiTheme="minorHAnsi" w:cstheme="minorHAnsi"/>
              </w:rPr>
            </w:pPr>
            <w:r w:rsidRPr="00542E42">
              <w:rPr>
                <w:rFonts w:asciiTheme="minorHAnsi" w:hAnsiTheme="minorHAnsi" w:cstheme="minorHAnsi"/>
              </w:rPr>
              <w:t xml:space="preserve">Godwin, G. (2019). </w:t>
            </w:r>
            <w:r w:rsidRPr="00542E42">
              <w:rPr>
                <w:rFonts w:asciiTheme="minorHAnsi" w:hAnsiTheme="minorHAnsi" w:cstheme="minorHAnsi"/>
                <w:i/>
                <w:iCs/>
              </w:rPr>
              <w:t>Planning Your Essay</w:t>
            </w:r>
            <w:r w:rsidRPr="00542E42">
              <w:rPr>
                <w:rFonts w:asciiTheme="minorHAnsi" w:hAnsiTheme="minorHAnsi" w:cstheme="minorHAnsi"/>
              </w:rPr>
              <w:t xml:space="preserve">. Red Globe Press. </w:t>
            </w:r>
          </w:p>
          <w:p w14:paraId="201E5FDA" w14:textId="77777777" w:rsidR="00542E42" w:rsidRPr="00542E42" w:rsidRDefault="00542E42" w:rsidP="00542E42">
            <w:pPr>
              <w:rPr>
                <w:rFonts w:asciiTheme="minorHAnsi" w:hAnsiTheme="minorHAnsi" w:cstheme="minorHAnsi"/>
              </w:rPr>
            </w:pPr>
          </w:p>
          <w:p w14:paraId="484FF2FB" w14:textId="7DD7BF6B" w:rsidR="00542E42" w:rsidRPr="00542E42" w:rsidRDefault="00542E42" w:rsidP="00542E42">
            <w:pPr>
              <w:rPr>
                <w:rFonts w:asciiTheme="minorHAnsi" w:hAnsiTheme="minorHAnsi" w:cstheme="minorHAnsi"/>
              </w:rPr>
            </w:pPr>
            <w:r w:rsidRPr="00542E42">
              <w:rPr>
                <w:rFonts w:asciiTheme="minorHAnsi" w:hAnsiTheme="minorHAnsi" w:cstheme="minorHAnsi"/>
              </w:rPr>
              <w:t xml:space="preserve">Sewell, K. (2012) </w:t>
            </w:r>
            <w:r w:rsidRPr="00542E42">
              <w:rPr>
                <w:rFonts w:asciiTheme="minorHAnsi" w:hAnsiTheme="minorHAnsi" w:cstheme="minorHAnsi"/>
                <w:i/>
                <w:iCs/>
              </w:rPr>
              <w:t>Doing your PGCE at M-level: a guide for students.</w:t>
            </w:r>
            <w:r w:rsidRPr="00542E42">
              <w:rPr>
                <w:rFonts w:asciiTheme="minorHAnsi" w:hAnsiTheme="minorHAnsi" w:cstheme="minorHAnsi"/>
              </w:rPr>
              <w:t xml:space="preserve"> </w:t>
            </w:r>
            <w:r w:rsidR="006D4C3A" w:rsidRPr="00542E42">
              <w:rPr>
                <w:rFonts w:asciiTheme="minorHAnsi" w:hAnsiTheme="minorHAnsi" w:cstheme="minorHAnsi"/>
                <w:bCs/>
              </w:rPr>
              <w:t>(</w:t>
            </w:r>
            <w:r w:rsidR="006D4C3A">
              <w:rPr>
                <w:rFonts w:asciiTheme="minorHAnsi" w:hAnsiTheme="minorHAnsi" w:cstheme="minorHAnsi"/>
                <w:bCs/>
              </w:rPr>
              <w:t>2nd</w:t>
            </w:r>
            <w:r w:rsidR="006D4C3A" w:rsidRPr="00542E42">
              <w:rPr>
                <w:rFonts w:asciiTheme="minorHAnsi" w:hAnsiTheme="minorHAnsi" w:cstheme="minorHAnsi"/>
                <w:bCs/>
              </w:rPr>
              <w:t xml:space="preserve"> ed.). </w:t>
            </w:r>
            <w:r w:rsidRPr="00542E42">
              <w:rPr>
                <w:rFonts w:asciiTheme="minorHAnsi" w:hAnsiTheme="minorHAnsi" w:cstheme="minorHAnsi"/>
              </w:rPr>
              <w:t>Sage.</w:t>
            </w:r>
          </w:p>
          <w:p w14:paraId="3E295748" w14:textId="77777777" w:rsidR="00542E42" w:rsidRPr="00542E42" w:rsidRDefault="00542E42" w:rsidP="00542E42">
            <w:pPr>
              <w:rPr>
                <w:rFonts w:asciiTheme="minorHAnsi" w:hAnsiTheme="minorHAnsi" w:cstheme="minorHAnsi"/>
              </w:rPr>
            </w:pPr>
          </w:p>
          <w:p w14:paraId="32AB62CD" w14:textId="0FD3D969" w:rsidR="00542E42" w:rsidRPr="00542E42" w:rsidRDefault="00542E42" w:rsidP="00542E42">
            <w:pPr>
              <w:rPr>
                <w:rFonts w:asciiTheme="minorHAnsi" w:hAnsiTheme="minorHAnsi" w:cstheme="minorHAnsi"/>
              </w:rPr>
            </w:pPr>
            <w:r w:rsidRPr="00542E42">
              <w:rPr>
                <w:rFonts w:asciiTheme="minorHAnsi" w:hAnsiTheme="minorHAnsi" w:cstheme="minorHAnsi"/>
              </w:rPr>
              <w:t xml:space="preserve">Wallace, M. </w:t>
            </w:r>
            <w:r w:rsidR="006D4C3A">
              <w:rPr>
                <w:rFonts w:asciiTheme="minorHAnsi" w:hAnsiTheme="minorHAnsi" w:cstheme="minorHAnsi"/>
              </w:rPr>
              <w:t>&amp;</w:t>
            </w:r>
            <w:r w:rsidRPr="00542E42">
              <w:rPr>
                <w:rFonts w:asciiTheme="minorHAnsi" w:hAnsiTheme="minorHAnsi" w:cstheme="minorHAnsi"/>
              </w:rPr>
              <w:t xml:space="preserve"> Wray. A. (2016). </w:t>
            </w:r>
            <w:r w:rsidRPr="00542E42">
              <w:rPr>
                <w:rFonts w:asciiTheme="minorHAnsi" w:hAnsiTheme="minorHAnsi" w:cstheme="minorHAnsi"/>
                <w:i/>
                <w:iCs/>
              </w:rPr>
              <w:t>Critical Reading and Writing for Postgraduates</w:t>
            </w:r>
            <w:r w:rsidR="006D4C3A">
              <w:rPr>
                <w:rFonts w:asciiTheme="minorHAnsi" w:hAnsiTheme="minorHAnsi" w:cstheme="minorHAnsi"/>
                <w:i/>
                <w:iCs/>
              </w:rPr>
              <w:t xml:space="preserve">. </w:t>
            </w:r>
            <w:r w:rsidR="006D4C3A" w:rsidRPr="00542E42">
              <w:rPr>
                <w:rFonts w:asciiTheme="minorHAnsi" w:hAnsiTheme="minorHAnsi" w:cstheme="minorHAnsi"/>
                <w:bCs/>
              </w:rPr>
              <w:t xml:space="preserve">(3rd ed.). </w:t>
            </w:r>
            <w:r w:rsidRPr="00542E42">
              <w:rPr>
                <w:rFonts w:asciiTheme="minorHAnsi" w:hAnsiTheme="minorHAnsi" w:cstheme="minorHAnsi"/>
              </w:rPr>
              <w:t>Sage.</w:t>
            </w:r>
          </w:p>
          <w:p w14:paraId="02D8D8D4" w14:textId="77777777" w:rsidR="00542E42" w:rsidRPr="00542E42" w:rsidRDefault="00542E42" w:rsidP="00542E42">
            <w:pPr>
              <w:rPr>
                <w:rFonts w:asciiTheme="minorHAnsi" w:hAnsiTheme="minorHAnsi" w:cstheme="minorHAnsi"/>
              </w:rPr>
            </w:pPr>
          </w:p>
          <w:p w14:paraId="5DDBF3A9" w14:textId="0B349C97" w:rsidR="00542E42" w:rsidRPr="00542E42" w:rsidRDefault="00542E42" w:rsidP="00542E42">
            <w:pPr>
              <w:spacing w:line="360" w:lineRule="auto"/>
              <w:rPr>
                <w:rFonts w:asciiTheme="minorHAnsi" w:hAnsiTheme="minorHAnsi" w:cstheme="minorHAnsi"/>
                <w:lang w:eastAsia="en-GB"/>
              </w:rPr>
            </w:pPr>
          </w:p>
        </w:tc>
      </w:tr>
    </w:tbl>
    <w:p w14:paraId="0652F599" w14:textId="77777777" w:rsidR="00802785" w:rsidRPr="0056328A" w:rsidRDefault="00802785" w:rsidP="0056328A">
      <w:pPr>
        <w:spacing w:line="360" w:lineRule="auto"/>
        <w:rPr>
          <w:rFonts w:ascii="Calibri" w:hAnsi="Calibri" w:cs="Arial"/>
        </w:rPr>
      </w:pPr>
    </w:p>
    <w:p w14:paraId="37A4A8BA" w14:textId="3ECC981B" w:rsidR="00802785" w:rsidRPr="007A3653" w:rsidRDefault="00802785" w:rsidP="0056328A">
      <w:pPr>
        <w:spacing w:line="360" w:lineRule="auto"/>
        <w:rPr>
          <w:rFonts w:ascii="Calibri" w:hAnsi="Calibri" w:cs="Arial"/>
          <w:sz w:val="2"/>
          <w:szCs w:val="2"/>
        </w:rPr>
      </w:pPr>
    </w:p>
    <w:tbl>
      <w:tblPr>
        <w:tblW w:w="10343"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10343"/>
      </w:tblGrid>
      <w:tr w:rsidR="00802785" w:rsidRPr="007A3653" w14:paraId="1C68ADEC" w14:textId="77777777" w:rsidTr="00FC28C4">
        <w:trPr>
          <w:jc w:val="center"/>
        </w:trPr>
        <w:tc>
          <w:tcPr>
            <w:tcW w:w="10343" w:type="dxa"/>
            <w:shd w:val="clear" w:color="auto" w:fill="DAEEF3"/>
          </w:tcPr>
          <w:p w14:paraId="42E9BF9C" w14:textId="77777777" w:rsidR="00802785" w:rsidRPr="007A3653" w:rsidRDefault="00802785">
            <w:pPr>
              <w:pStyle w:val="Heading5"/>
              <w:rPr>
                <w:rFonts w:ascii="Calibri" w:hAnsi="Calibri"/>
                <w:lang w:val="fr-FR"/>
              </w:rPr>
            </w:pPr>
            <w:r w:rsidRPr="007A3653">
              <w:rPr>
                <w:rFonts w:ascii="Calibri" w:hAnsi="Calibri"/>
              </w:rPr>
              <w:br w:type="page"/>
            </w:r>
            <w:proofErr w:type="spellStart"/>
            <w:r w:rsidRPr="007A3653">
              <w:rPr>
                <w:rFonts w:ascii="Calibri" w:hAnsi="Calibri"/>
                <w:lang w:val="fr-FR"/>
              </w:rPr>
              <w:t>Assessment</w:t>
            </w:r>
            <w:proofErr w:type="spellEnd"/>
          </w:p>
        </w:tc>
      </w:tr>
    </w:tbl>
    <w:p w14:paraId="76E4FFF0" w14:textId="77777777" w:rsidR="00802785" w:rsidRPr="007A3653" w:rsidRDefault="00802785">
      <w:pPr>
        <w:rPr>
          <w:rFonts w:ascii="Calibri" w:hAnsi="Calibri" w:cs="Arial"/>
          <w:lang w:val="fr-FR"/>
        </w:rPr>
      </w:pPr>
    </w:p>
    <w:tbl>
      <w:tblPr>
        <w:tblW w:w="104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5"/>
        <w:gridCol w:w="5405"/>
        <w:gridCol w:w="1379"/>
        <w:gridCol w:w="2016"/>
      </w:tblGrid>
      <w:tr w:rsidR="00507013" w:rsidRPr="007A3653" w14:paraId="4E94D975" w14:textId="77777777" w:rsidTr="00F73761">
        <w:trPr>
          <w:jc w:val="center"/>
        </w:trPr>
        <w:tc>
          <w:tcPr>
            <w:tcW w:w="10485" w:type="dxa"/>
            <w:gridSpan w:val="4"/>
          </w:tcPr>
          <w:p w14:paraId="68884390" w14:textId="048F2FD1" w:rsidR="00507013" w:rsidRPr="00507013" w:rsidRDefault="00507013" w:rsidP="009A71BC">
            <w:pPr>
              <w:pStyle w:val="BodyText"/>
              <w:rPr>
                <w:rFonts w:ascii="Calibri" w:hAnsi="Calibri"/>
                <w:lang w:val="fr-FR"/>
              </w:rPr>
            </w:pPr>
            <w:r w:rsidRPr="00507013">
              <w:rPr>
                <w:rFonts w:ascii="Calibri" w:hAnsi="Calibri"/>
                <w:color w:val="auto"/>
                <w:lang w:val="fr-FR"/>
              </w:rPr>
              <w:t xml:space="preserve">Module </w:t>
            </w:r>
            <w:proofErr w:type="gramStart"/>
            <w:r w:rsidRPr="00507013">
              <w:rPr>
                <w:rFonts w:ascii="Calibri" w:hAnsi="Calibri"/>
                <w:color w:val="auto"/>
                <w:lang w:val="fr-FR"/>
              </w:rPr>
              <w:t>Code:</w:t>
            </w:r>
            <w:proofErr w:type="gramEnd"/>
            <w:r w:rsidRPr="00507013">
              <w:rPr>
                <w:rFonts w:ascii="Calibri" w:hAnsi="Calibri"/>
                <w:color w:val="auto"/>
                <w:lang w:val="fr-FR"/>
              </w:rPr>
              <w:t xml:space="preserve"> </w:t>
            </w:r>
            <w:r w:rsidR="00D1082C">
              <w:rPr>
                <w:rFonts w:ascii="Calibri" w:hAnsi="Calibri"/>
                <w:color w:val="auto"/>
                <w:lang w:val="fr-FR"/>
              </w:rPr>
              <w:t xml:space="preserve">GNPM51 </w:t>
            </w:r>
          </w:p>
        </w:tc>
      </w:tr>
      <w:tr w:rsidR="00507013" w:rsidRPr="007A3653" w14:paraId="75D43BDD" w14:textId="77777777" w:rsidTr="00F73761">
        <w:trPr>
          <w:jc w:val="center"/>
        </w:trPr>
        <w:tc>
          <w:tcPr>
            <w:tcW w:w="10485" w:type="dxa"/>
            <w:gridSpan w:val="4"/>
          </w:tcPr>
          <w:p w14:paraId="3F6737CB" w14:textId="60EB46F8" w:rsidR="00507013" w:rsidRPr="00507013" w:rsidRDefault="00507013" w:rsidP="007515D7">
            <w:pPr>
              <w:rPr>
                <w:rFonts w:ascii="Calibri" w:hAnsi="Calibri" w:cs="Arial"/>
              </w:rPr>
            </w:pPr>
            <w:r w:rsidRPr="00507013">
              <w:rPr>
                <w:rFonts w:ascii="Calibri" w:hAnsi="Calibri" w:cs="Arial"/>
                <w:b/>
                <w:bCs/>
              </w:rPr>
              <w:t xml:space="preserve">Module title: </w:t>
            </w:r>
            <w:r w:rsidR="00D1082C">
              <w:rPr>
                <w:rFonts w:ascii="Calibri" w:hAnsi="Calibri" w:cs="Arial"/>
                <w:b/>
                <w:bCs/>
              </w:rPr>
              <w:t>INCLUSION IN THE PRIMARY CLASSROOM</w:t>
            </w:r>
          </w:p>
        </w:tc>
      </w:tr>
      <w:tr w:rsidR="00B20C7B" w:rsidRPr="009A71BC" w14:paraId="747AC488" w14:textId="77777777" w:rsidTr="00F73761">
        <w:tblPrEx>
          <w:tblBorders>
            <w:insideH w:val="single" w:sz="4" w:space="0" w:color="auto"/>
            <w:insideV w:val="single" w:sz="4" w:space="0" w:color="auto"/>
          </w:tblBorders>
        </w:tblPrEx>
        <w:trPr>
          <w:cantSplit/>
          <w:jc w:val="center"/>
        </w:trPr>
        <w:tc>
          <w:tcPr>
            <w:tcW w:w="1685" w:type="dxa"/>
            <w:tcBorders>
              <w:top w:val="single" w:sz="4" w:space="0" w:color="auto"/>
            </w:tcBorders>
            <w:shd w:val="clear" w:color="auto" w:fill="F2F2F2" w:themeFill="background1" w:themeFillShade="F2"/>
          </w:tcPr>
          <w:p w14:paraId="07BFF19D" w14:textId="41482AC3" w:rsidR="00B20C7B" w:rsidRPr="009A71BC" w:rsidRDefault="00B20C7B" w:rsidP="00BF3083">
            <w:pPr>
              <w:rPr>
                <w:rFonts w:ascii="Calibri" w:hAnsi="Calibri"/>
                <w:b/>
                <w:bCs/>
              </w:rPr>
            </w:pPr>
            <w:r w:rsidRPr="009A71BC">
              <w:rPr>
                <w:rFonts w:ascii="Calibri" w:hAnsi="Calibri"/>
                <w:b/>
                <w:bCs/>
              </w:rPr>
              <w:t>Assessment</w:t>
            </w:r>
          </w:p>
        </w:tc>
        <w:tc>
          <w:tcPr>
            <w:tcW w:w="5405" w:type="dxa"/>
            <w:tcBorders>
              <w:top w:val="single" w:sz="4" w:space="0" w:color="auto"/>
            </w:tcBorders>
            <w:shd w:val="clear" w:color="auto" w:fill="F2F2F2" w:themeFill="background1" w:themeFillShade="F2"/>
          </w:tcPr>
          <w:p w14:paraId="69A4D1A0" w14:textId="089D4240" w:rsidR="00B20C7B" w:rsidRPr="009A71BC" w:rsidRDefault="00B20C7B">
            <w:pPr>
              <w:rPr>
                <w:rFonts w:ascii="Calibri" w:hAnsi="Calibri" w:cs="Arial"/>
                <w:b/>
                <w:bCs/>
              </w:rPr>
            </w:pPr>
            <w:r w:rsidRPr="009A71BC">
              <w:rPr>
                <w:rFonts w:ascii="Calibri" w:hAnsi="Calibri" w:cs="Arial"/>
                <w:b/>
                <w:bCs/>
              </w:rPr>
              <w:t>Assignment title</w:t>
            </w:r>
          </w:p>
        </w:tc>
        <w:tc>
          <w:tcPr>
            <w:tcW w:w="1379" w:type="dxa"/>
            <w:tcBorders>
              <w:top w:val="single" w:sz="4" w:space="0" w:color="auto"/>
            </w:tcBorders>
            <w:shd w:val="clear" w:color="auto" w:fill="F2F2F2" w:themeFill="background1" w:themeFillShade="F2"/>
          </w:tcPr>
          <w:p w14:paraId="730ACCCD" w14:textId="77777777" w:rsidR="00B20C7B" w:rsidRPr="009A71BC" w:rsidRDefault="00BD64F8">
            <w:pPr>
              <w:rPr>
                <w:rFonts w:ascii="Calibri" w:hAnsi="Calibri" w:cs="Arial"/>
                <w:b/>
                <w:bCs/>
              </w:rPr>
            </w:pPr>
            <w:r w:rsidRPr="009A71BC">
              <w:rPr>
                <w:rFonts w:ascii="Calibri" w:hAnsi="Calibri" w:cs="Arial"/>
                <w:b/>
                <w:bCs/>
              </w:rPr>
              <w:t>% T</w:t>
            </w:r>
            <w:r w:rsidR="00B20C7B" w:rsidRPr="009A71BC">
              <w:rPr>
                <w:rFonts w:ascii="Calibri" w:hAnsi="Calibri" w:cs="Arial"/>
                <w:b/>
                <w:bCs/>
              </w:rPr>
              <w:t>owards final module mark</w:t>
            </w:r>
          </w:p>
        </w:tc>
        <w:tc>
          <w:tcPr>
            <w:tcW w:w="2016" w:type="dxa"/>
            <w:tcBorders>
              <w:top w:val="single" w:sz="4" w:space="0" w:color="auto"/>
            </w:tcBorders>
            <w:shd w:val="clear" w:color="auto" w:fill="F2F2F2" w:themeFill="background1" w:themeFillShade="F2"/>
          </w:tcPr>
          <w:p w14:paraId="005FC0F9" w14:textId="06254ABF" w:rsidR="00B20C7B" w:rsidRPr="009A71BC" w:rsidRDefault="00B20C7B">
            <w:pPr>
              <w:rPr>
                <w:rFonts w:ascii="Calibri" w:hAnsi="Calibri" w:cs="Arial"/>
                <w:b/>
                <w:bCs/>
              </w:rPr>
            </w:pPr>
            <w:r w:rsidRPr="009A71BC">
              <w:rPr>
                <w:rFonts w:ascii="Calibri" w:hAnsi="Calibri" w:cs="Arial"/>
                <w:b/>
                <w:bCs/>
              </w:rPr>
              <w:t>Submission date</w:t>
            </w:r>
          </w:p>
        </w:tc>
      </w:tr>
      <w:tr w:rsidR="00B20C7B" w:rsidRPr="00507013" w14:paraId="3288CCB3" w14:textId="77777777" w:rsidTr="00F73761">
        <w:tblPrEx>
          <w:tblBorders>
            <w:insideH w:val="single" w:sz="4" w:space="0" w:color="auto"/>
            <w:insideV w:val="single" w:sz="4" w:space="0" w:color="auto"/>
          </w:tblBorders>
        </w:tblPrEx>
        <w:trPr>
          <w:cantSplit/>
          <w:jc w:val="center"/>
        </w:trPr>
        <w:tc>
          <w:tcPr>
            <w:tcW w:w="1685" w:type="dxa"/>
            <w:tcBorders>
              <w:top w:val="single" w:sz="4" w:space="0" w:color="auto"/>
              <w:bottom w:val="single" w:sz="4" w:space="0" w:color="auto"/>
            </w:tcBorders>
          </w:tcPr>
          <w:p w14:paraId="12A91865" w14:textId="736CFF48" w:rsidR="00B20C7B" w:rsidRDefault="006910AC" w:rsidP="00B20C7B">
            <w:pPr>
              <w:rPr>
                <w:rFonts w:ascii="Calibri" w:hAnsi="Calibri"/>
                <w:bCs/>
              </w:rPr>
            </w:pPr>
            <w:r w:rsidRPr="006910AC">
              <w:rPr>
                <w:rFonts w:ascii="Calibri" w:hAnsi="Calibri"/>
                <w:bCs/>
              </w:rPr>
              <w:t>Essay</w:t>
            </w:r>
          </w:p>
          <w:p w14:paraId="378A57C8" w14:textId="7C86D572" w:rsidR="006910AC" w:rsidRDefault="006910AC" w:rsidP="00B20C7B">
            <w:pPr>
              <w:rPr>
                <w:rFonts w:ascii="Calibri" w:hAnsi="Calibri"/>
                <w:bCs/>
              </w:rPr>
            </w:pPr>
            <w:r>
              <w:rPr>
                <w:rFonts w:ascii="Calibri" w:hAnsi="Calibri"/>
                <w:bCs/>
              </w:rPr>
              <w:t>(3000 words*)</w:t>
            </w:r>
          </w:p>
          <w:p w14:paraId="5BB76D66" w14:textId="4DD771F5" w:rsidR="00F73761" w:rsidRDefault="00F73761" w:rsidP="00B20C7B">
            <w:pPr>
              <w:rPr>
                <w:rFonts w:ascii="Calibri" w:hAnsi="Calibri"/>
                <w:bCs/>
              </w:rPr>
            </w:pPr>
            <w:r>
              <w:rPr>
                <w:rFonts w:ascii="Calibri" w:hAnsi="Calibri"/>
                <w:bCs/>
              </w:rPr>
              <w:t>MLOs 1, 2, 3, 4</w:t>
            </w:r>
          </w:p>
          <w:p w14:paraId="4B93F6A2" w14:textId="420D48A7" w:rsidR="006910AC" w:rsidRPr="006910AC" w:rsidRDefault="006910AC" w:rsidP="00B20C7B">
            <w:pPr>
              <w:rPr>
                <w:rFonts w:ascii="Calibri" w:hAnsi="Calibri"/>
                <w:bCs/>
              </w:rPr>
            </w:pPr>
          </w:p>
        </w:tc>
        <w:tc>
          <w:tcPr>
            <w:tcW w:w="5405" w:type="dxa"/>
          </w:tcPr>
          <w:p w14:paraId="62458BEC" w14:textId="77777777" w:rsidR="006910AC" w:rsidRPr="006910AC" w:rsidRDefault="006910AC" w:rsidP="006910AC">
            <w:pPr>
              <w:rPr>
                <w:rFonts w:ascii="Calibri" w:hAnsi="Calibri" w:cs="Arial"/>
              </w:rPr>
            </w:pPr>
            <w:r w:rsidRPr="006910AC">
              <w:rPr>
                <w:rFonts w:ascii="Calibri" w:hAnsi="Calibri" w:cs="Arial"/>
              </w:rPr>
              <w:t xml:space="preserve">What are the barriers to inclusive practice in the primary school? Discuss these, and critically evaluate what the classroom teacher can do to reduce them </w:t>
            </w:r>
            <w:proofErr w:type="gramStart"/>
            <w:r w:rsidRPr="006910AC">
              <w:rPr>
                <w:rFonts w:ascii="Calibri" w:hAnsi="Calibri" w:cs="Arial"/>
              </w:rPr>
              <w:t>in order to</w:t>
            </w:r>
            <w:proofErr w:type="gramEnd"/>
            <w:r w:rsidRPr="006910AC">
              <w:rPr>
                <w:rFonts w:ascii="Calibri" w:hAnsi="Calibri" w:cs="Arial"/>
              </w:rPr>
              <w:t xml:space="preserve"> promote participation, belonging and achievement for every pupil with SEND. </w:t>
            </w:r>
          </w:p>
          <w:p w14:paraId="2115DA18" w14:textId="77777777" w:rsidR="006910AC" w:rsidRPr="006910AC" w:rsidRDefault="006910AC" w:rsidP="006910AC">
            <w:pPr>
              <w:rPr>
                <w:rFonts w:ascii="Calibri" w:hAnsi="Calibri" w:cs="Arial"/>
              </w:rPr>
            </w:pPr>
          </w:p>
          <w:p w14:paraId="202AF5C4" w14:textId="08F75C19" w:rsidR="006910AC" w:rsidRPr="006910AC" w:rsidRDefault="006910AC" w:rsidP="006910AC">
            <w:pPr>
              <w:rPr>
                <w:rFonts w:ascii="Calibri" w:hAnsi="Calibri" w:cs="Arial"/>
              </w:rPr>
            </w:pPr>
          </w:p>
          <w:p w14:paraId="1A95D971" w14:textId="1494E348" w:rsidR="00B20C7B" w:rsidRPr="00507013" w:rsidRDefault="006910AC" w:rsidP="006910AC">
            <w:pPr>
              <w:rPr>
                <w:rFonts w:ascii="Calibri" w:hAnsi="Calibri" w:cs="Arial"/>
              </w:rPr>
            </w:pPr>
            <w:r w:rsidRPr="006910AC">
              <w:rPr>
                <w:rFonts w:ascii="Calibri" w:hAnsi="Calibri" w:cs="Arial"/>
                <w:i/>
                <w:iCs/>
              </w:rPr>
              <w:t>You may wish to focus on pupils that fall under a particular Broad Area of Need, but you do not have to</w:t>
            </w:r>
            <w:r>
              <w:rPr>
                <w:rFonts w:ascii="Calibri" w:hAnsi="Calibri" w:cs="Arial"/>
              </w:rPr>
              <w:t>.</w:t>
            </w:r>
          </w:p>
        </w:tc>
        <w:tc>
          <w:tcPr>
            <w:tcW w:w="1379" w:type="dxa"/>
          </w:tcPr>
          <w:p w14:paraId="0A521DE1" w14:textId="62871F17" w:rsidR="00B20C7B" w:rsidRPr="00507013" w:rsidRDefault="006910AC" w:rsidP="00685DD9">
            <w:pPr>
              <w:rPr>
                <w:rFonts w:ascii="Calibri" w:hAnsi="Calibri" w:cs="Arial"/>
              </w:rPr>
            </w:pPr>
            <w:r>
              <w:rPr>
                <w:rFonts w:ascii="Calibri" w:hAnsi="Calibri" w:cs="Arial"/>
              </w:rPr>
              <w:t>100</w:t>
            </w:r>
          </w:p>
        </w:tc>
        <w:tc>
          <w:tcPr>
            <w:tcW w:w="2016" w:type="dxa"/>
          </w:tcPr>
          <w:p w14:paraId="580E2AB2" w14:textId="1DEB58AE" w:rsidR="00B20C7B" w:rsidRPr="00507013" w:rsidRDefault="006910AC" w:rsidP="00685DD9">
            <w:pPr>
              <w:rPr>
                <w:rFonts w:ascii="Calibri" w:hAnsi="Calibri" w:cs="Arial"/>
              </w:rPr>
            </w:pPr>
            <w:r w:rsidRPr="006910AC">
              <w:rPr>
                <w:rFonts w:ascii="Calibri" w:hAnsi="Calibri" w:cs="Arial"/>
              </w:rPr>
              <w:t>29/10/21</w:t>
            </w:r>
          </w:p>
        </w:tc>
      </w:tr>
    </w:tbl>
    <w:p w14:paraId="7C1B570A" w14:textId="1CFDD7F2" w:rsidR="006910AC" w:rsidRDefault="006910AC" w:rsidP="006910AC">
      <w:pPr>
        <w:rPr>
          <w:rFonts w:ascii="Calibri" w:hAnsi="Calibri"/>
          <w:i/>
          <w:sz w:val="20"/>
          <w:szCs w:val="20"/>
        </w:rPr>
      </w:pPr>
      <w:r>
        <w:rPr>
          <w:rFonts w:ascii="Calibri" w:hAnsi="Calibri"/>
          <w:i/>
          <w:sz w:val="20"/>
          <w:szCs w:val="20"/>
        </w:rPr>
        <w:t>*Please take note of the word limits of this assignment. Part of demonstrating the success criteria is the ability to synthesise your material to fit this word count. There is a discretionary margin of 10% under/over this limit:  exceeding this will be reflected in the mark awarded.</w:t>
      </w:r>
    </w:p>
    <w:p w14:paraId="2B4CCCAF" w14:textId="77777777" w:rsidR="007C34E9" w:rsidRDefault="007C34E9">
      <w:pPr>
        <w:rPr>
          <w:rFonts w:ascii="Calibri" w:hAnsi="Calibri" w:cs="Arial"/>
        </w:rPr>
      </w:pPr>
    </w:p>
    <w:p w14:paraId="3C55103E" w14:textId="77777777" w:rsidR="007C34E9" w:rsidRPr="00507013" w:rsidRDefault="007C34E9">
      <w:pPr>
        <w:rPr>
          <w:rFonts w:ascii="Calibri" w:hAnsi="Calibri" w:cs="Arial"/>
        </w:rPr>
      </w:pPr>
    </w:p>
    <w:tbl>
      <w:tblPr>
        <w:tblW w:w="100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7"/>
      </w:tblGrid>
      <w:tr w:rsidR="00507013" w:rsidRPr="007A3653" w14:paraId="74D5B0BB" w14:textId="77777777" w:rsidTr="00FC28C4">
        <w:tc>
          <w:tcPr>
            <w:tcW w:w="10037" w:type="dxa"/>
            <w:shd w:val="clear" w:color="auto" w:fill="DAEEF3"/>
          </w:tcPr>
          <w:p w14:paraId="265CFCFB" w14:textId="77777777" w:rsidR="00507013" w:rsidRPr="007A3653" w:rsidRDefault="00507013" w:rsidP="009E48FF">
            <w:pPr>
              <w:rPr>
                <w:rFonts w:ascii="Calibri" w:hAnsi="Calibri" w:cs="Arial"/>
                <w:sz w:val="8"/>
                <w:szCs w:val="8"/>
              </w:rPr>
            </w:pPr>
          </w:p>
          <w:p w14:paraId="5861F695" w14:textId="77777777" w:rsidR="00507013" w:rsidRPr="007A3653" w:rsidRDefault="00507013" w:rsidP="009E48FF">
            <w:pPr>
              <w:jc w:val="center"/>
              <w:rPr>
                <w:rFonts w:ascii="Calibri" w:hAnsi="Calibri" w:cs="Arial"/>
                <w:b/>
              </w:rPr>
            </w:pPr>
            <w:r w:rsidRPr="007A3653">
              <w:rPr>
                <w:rFonts w:ascii="Calibri" w:hAnsi="Calibri" w:cs="Arial"/>
                <w:b/>
              </w:rPr>
              <w:t>CRITERIA SPECIFIC TO THIS ASSIGNMENT</w:t>
            </w:r>
          </w:p>
          <w:p w14:paraId="413DA452" w14:textId="6B3560C7" w:rsidR="00507013" w:rsidRPr="007A3653" w:rsidRDefault="00507013" w:rsidP="009E48FF">
            <w:pPr>
              <w:jc w:val="center"/>
              <w:rPr>
                <w:rFonts w:ascii="Calibri" w:hAnsi="Calibri"/>
              </w:rPr>
            </w:pPr>
            <w:r w:rsidRPr="007A3653">
              <w:rPr>
                <w:rFonts w:ascii="Calibri" w:hAnsi="Calibri"/>
              </w:rPr>
              <w:t xml:space="preserve">(In addition to </w:t>
            </w:r>
            <w:r w:rsidR="00E64827">
              <w:rPr>
                <w:rFonts w:ascii="Calibri" w:hAnsi="Calibri"/>
              </w:rPr>
              <w:t xml:space="preserve">the </w:t>
            </w:r>
            <w:r w:rsidRPr="007A3653">
              <w:rPr>
                <w:rFonts w:ascii="Calibri" w:hAnsi="Calibri"/>
              </w:rPr>
              <w:t>general</w:t>
            </w:r>
            <w:r w:rsidR="009A71BC">
              <w:rPr>
                <w:rFonts w:ascii="Calibri" w:hAnsi="Calibri"/>
              </w:rPr>
              <w:t xml:space="preserve"> </w:t>
            </w:r>
            <w:r w:rsidRPr="007A3653">
              <w:rPr>
                <w:rFonts w:ascii="Calibri" w:hAnsi="Calibri"/>
              </w:rPr>
              <w:t>M-level criteria</w:t>
            </w:r>
            <w:r w:rsidR="00E64827">
              <w:rPr>
                <w:rFonts w:ascii="Calibri" w:hAnsi="Calibri"/>
              </w:rPr>
              <w:t xml:space="preserve"> – see next page</w:t>
            </w:r>
            <w:r w:rsidRPr="007A3653">
              <w:rPr>
                <w:rFonts w:ascii="Calibri" w:hAnsi="Calibri"/>
              </w:rPr>
              <w:t>)</w:t>
            </w:r>
          </w:p>
        </w:tc>
      </w:tr>
      <w:tr w:rsidR="00507013" w:rsidRPr="00507013" w14:paraId="10BC52C3" w14:textId="77777777" w:rsidTr="00FC28C4">
        <w:tc>
          <w:tcPr>
            <w:tcW w:w="10037" w:type="dxa"/>
            <w:shd w:val="clear" w:color="auto" w:fill="auto"/>
          </w:tcPr>
          <w:p w14:paraId="5F02D42F" w14:textId="77777777" w:rsidR="006910AC" w:rsidRPr="00CB7B86" w:rsidRDefault="006910AC" w:rsidP="006910AC">
            <w:pPr>
              <w:rPr>
                <w:rFonts w:ascii="Calibri" w:hAnsi="Calibri" w:cs="Arial"/>
                <w:b/>
              </w:rPr>
            </w:pPr>
            <w:r w:rsidRPr="00CB7B86">
              <w:rPr>
                <w:rFonts w:ascii="Calibri" w:hAnsi="Calibri" w:cs="Arial"/>
                <w:b/>
              </w:rPr>
              <w:t>Your work needs to provide evidence:</w:t>
            </w:r>
          </w:p>
          <w:p w14:paraId="0A92F79A" w14:textId="77777777" w:rsidR="006910AC" w:rsidRDefault="006910AC" w:rsidP="006910AC">
            <w:pPr>
              <w:numPr>
                <w:ilvl w:val="0"/>
                <w:numId w:val="10"/>
              </w:numPr>
              <w:jc w:val="both"/>
              <w:rPr>
                <w:rFonts w:ascii="Calibri" w:hAnsi="Calibri" w:cs="Arial"/>
              </w:rPr>
            </w:pPr>
            <w:r>
              <w:rPr>
                <w:rFonts w:ascii="Calibri" w:hAnsi="Calibri" w:cs="Arial"/>
              </w:rPr>
              <w:t>that you are employing a critical and evaluative approach.</w:t>
            </w:r>
          </w:p>
          <w:p w14:paraId="43319155" w14:textId="0CAE1710" w:rsidR="006910AC" w:rsidRDefault="006910AC" w:rsidP="006910AC">
            <w:pPr>
              <w:numPr>
                <w:ilvl w:val="0"/>
                <w:numId w:val="10"/>
              </w:numPr>
              <w:jc w:val="both"/>
              <w:rPr>
                <w:rFonts w:ascii="Calibri" w:hAnsi="Calibri" w:cs="Arial"/>
              </w:rPr>
            </w:pPr>
            <w:r>
              <w:rPr>
                <w:rFonts w:ascii="Calibri" w:hAnsi="Calibri" w:cs="Arial"/>
              </w:rPr>
              <w:t>that you have used a range of scholarly material (</w:t>
            </w:r>
            <w:proofErr w:type="spellStart"/>
            <w:r>
              <w:rPr>
                <w:rFonts w:ascii="Calibri" w:hAnsi="Calibri" w:cs="Arial"/>
              </w:rPr>
              <w:t>e.g</w:t>
            </w:r>
            <w:proofErr w:type="spellEnd"/>
            <w:r>
              <w:rPr>
                <w:rFonts w:ascii="Calibri" w:hAnsi="Calibri" w:cs="Arial"/>
              </w:rPr>
              <w:t xml:space="preserve"> peer-reviewed journal articles, books, professional </w:t>
            </w:r>
            <w:proofErr w:type="gramStart"/>
            <w:r>
              <w:rPr>
                <w:rFonts w:ascii="Calibri" w:hAnsi="Calibri" w:cs="Arial"/>
              </w:rPr>
              <w:t>reports</w:t>
            </w:r>
            <w:proofErr w:type="gramEnd"/>
            <w:r>
              <w:rPr>
                <w:rFonts w:ascii="Calibri" w:hAnsi="Calibri" w:cs="Arial"/>
              </w:rPr>
              <w:t xml:space="preserve"> and government publications) to support your discussions.</w:t>
            </w:r>
          </w:p>
          <w:p w14:paraId="5FA1412B" w14:textId="77777777" w:rsidR="006910AC" w:rsidRDefault="006910AC" w:rsidP="006910AC">
            <w:pPr>
              <w:numPr>
                <w:ilvl w:val="0"/>
                <w:numId w:val="10"/>
              </w:numPr>
              <w:jc w:val="both"/>
              <w:rPr>
                <w:rFonts w:ascii="Calibri" w:hAnsi="Calibri" w:cs="Arial"/>
              </w:rPr>
            </w:pPr>
            <w:r>
              <w:rPr>
                <w:rFonts w:ascii="Calibri" w:hAnsi="Calibri" w:cs="Arial"/>
              </w:rPr>
              <w:t xml:space="preserve">that you have considered </w:t>
            </w:r>
            <w:r w:rsidRPr="004D6BD7">
              <w:rPr>
                <w:rFonts w:ascii="Calibri" w:hAnsi="Calibri" w:cs="Calibri"/>
              </w:rPr>
              <w:t xml:space="preserve">the </w:t>
            </w:r>
            <w:r>
              <w:rPr>
                <w:rFonts w:ascii="Calibri" w:hAnsi="Calibri" w:cs="Calibri"/>
              </w:rPr>
              <w:t xml:space="preserve">age, </w:t>
            </w:r>
            <w:proofErr w:type="gramStart"/>
            <w:r w:rsidRPr="004D6BD7">
              <w:rPr>
                <w:rFonts w:ascii="Calibri" w:hAnsi="Calibri" w:cs="Calibri"/>
              </w:rPr>
              <w:t>quality</w:t>
            </w:r>
            <w:proofErr w:type="gramEnd"/>
            <w:r w:rsidRPr="004D6BD7">
              <w:rPr>
                <w:rFonts w:ascii="Calibri" w:hAnsi="Calibri" w:cs="Calibri"/>
              </w:rPr>
              <w:t xml:space="preserve"> </w:t>
            </w:r>
            <w:r>
              <w:rPr>
                <w:rFonts w:ascii="Calibri" w:hAnsi="Calibri" w:cs="Calibri"/>
              </w:rPr>
              <w:t>and reliability of your sources.</w:t>
            </w:r>
          </w:p>
          <w:p w14:paraId="484DFFEA" w14:textId="77777777" w:rsidR="006910AC" w:rsidRDefault="006910AC" w:rsidP="006910AC">
            <w:pPr>
              <w:numPr>
                <w:ilvl w:val="0"/>
                <w:numId w:val="10"/>
              </w:numPr>
              <w:jc w:val="both"/>
              <w:rPr>
                <w:rFonts w:ascii="Calibri" w:hAnsi="Calibri" w:cs="Arial"/>
              </w:rPr>
            </w:pPr>
            <w:r>
              <w:rPr>
                <w:rFonts w:ascii="Calibri" w:hAnsi="Calibri" w:cs="Arial"/>
              </w:rPr>
              <w:t xml:space="preserve">that you can integrate theory, </w:t>
            </w:r>
            <w:proofErr w:type="gramStart"/>
            <w:r>
              <w:rPr>
                <w:rFonts w:ascii="Calibri" w:hAnsi="Calibri" w:cs="Arial"/>
              </w:rPr>
              <w:t>guidance</w:t>
            </w:r>
            <w:proofErr w:type="gramEnd"/>
            <w:r>
              <w:rPr>
                <w:rFonts w:ascii="Calibri" w:hAnsi="Calibri" w:cs="Arial"/>
              </w:rPr>
              <w:t xml:space="preserve"> and legislation with practice.</w:t>
            </w:r>
          </w:p>
          <w:p w14:paraId="735F800F" w14:textId="77777777" w:rsidR="006910AC" w:rsidRDefault="006910AC" w:rsidP="006910AC">
            <w:pPr>
              <w:numPr>
                <w:ilvl w:val="0"/>
                <w:numId w:val="10"/>
              </w:numPr>
              <w:jc w:val="both"/>
              <w:rPr>
                <w:rFonts w:ascii="Calibri" w:hAnsi="Calibri" w:cs="Calibri"/>
                <w:b/>
              </w:rPr>
            </w:pPr>
            <w:r>
              <w:rPr>
                <w:rFonts w:ascii="Calibri" w:hAnsi="Calibri" w:cs="Arial"/>
              </w:rPr>
              <w:t xml:space="preserve">that your work is coherent, well-organised and free/virtually free from grammatical, punctuation and spelling errors. </w:t>
            </w:r>
          </w:p>
          <w:p w14:paraId="31C0A74D" w14:textId="35EB5772" w:rsidR="006910AC" w:rsidRPr="00CB7B86" w:rsidRDefault="006910AC" w:rsidP="006910AC">
            <w:pPr>
              <w:numPr>
                <w:ilvl w:val="0"/>
                <w:numId w:val="10"/>
              </w:numPr>
              <w:jc w:val="both"/>
              <w:rPr>
                <w:rFonts w:ascii="Calibri" w:hAnsi="Calibri" w:cs="Arial"/>
              </w:rPr>
            </w:pPr>
            <w:r>
              <w:rPr>
                <w:rFonts w:ascii="Calibri" w:hAnsi="Calibri" w:cs="Arial"/>
              </w:rPr>
              <w:t>that you have organised in</w:t>
            </w:r>
            <w:r w:rsidR="00FC28C4">
              <w:rPr>
                <w:rFonts w:ascii="Calibri" w:hAnsi="Calibri" w:cs="Arial"/>
              </w:rPr>
              <w:t>-</w:t>
            </w:r>
            <w:r>
              <w:rPr>
                <w:rFonts w:ascii="Calibri" w:hAnsi="Calibri" w:cs="Arial"/>
              </w:rPr>
              <w:t xml:space="preserve">text referencing and your reference list in accordance with </w:t>
            </w:r>
            <w:proofErr w:type="spellStart"/>
            <w:r>
              <w:rPr>
                <w:rFonts w:ascii="Calibri" w:hAnsi="Calibri" w:cs="Arial"/>
              </w:rPr>
              <w:t>Marjon</w:t>
            </w:r>
            <w:proofErr w:type="spellEnd"/>
            <w:r>
              <w:rPr>
                <w:rFonts w:ascii="Calibri" w:hAnsi="Calibri" w:cs="Arial"/>
              </w:rPr>
              <w:t xml:space="preserve"> APA </w:t>
            </w:r>
            <w:r w:rsidR="00FC28C4">
              <w:rPr>
                <w:rFonts w:ascii="Calibri" w:hAnsi="Calibri" w:cs="Arial"/>
              </w:rPr>
              <w:t>7</w:t>
            </w:r>
            <w:r w:rsidR="00FC28C4" w:rsidRPr="00FC28C4">
              <w:rPr>
                <w:rFonts w:ascii="Calibri" w:hAnsi="Calibri" w:cs="Arial"/>
                <w:vertAlign w:val="superscript"/>
              </w:rPr>
              <w:t>th</w:t>
            </w:r>
            <w:r w:rsidR="00FC28C4">
              <w:rPr>
                <w:rFonts w:ascii="Calibri" w:hAnsi="Calibri" w:cs="Arial"/>
              </w:rPr>
              <w:t xml:space="preserve"> edition </w:t>
            </w:r>
            <w:r>
              <w:rPr>
                <w:rFonts w:ascii="Calibri" w:hAnsi="Calibri" w:cs="Arial"/>
              </w:rPr>
              <w:t>referencing guidelines (available via the module page on Canvas)</w:t>
            </w:r>
            <w:r w:rsidRPr="00825070">
              <w:rPr>
                <w:rFonts w:ascii="Calibri" w:hAnsi="Calibri" w:cs="Arial"/>
              </w:rPr>
              <w:t>.</w:t>
            </w:r>
          </w:p>
          <w:p w14:paraId="57D69AF0" w14:textId="77777777" w:rsidR="006910AC" w:rsidRDefault="006910AC" w:rsidP="006910AC">
            <w:pPr>
              <w:rPr>
                <w:rFonts w:ascii="Calibri" w:hAnsi="Calibri"/>
                <w:i/>
                <w:sz w:val="20"/>
                <w:szCs w:val="20"/>
              </w:rPr>
            </w:pPr>
          </w:p>
          <w:p w14:paraId="24C41091" w14:textId="77777777" w:rsidR="00CE03D4" w:rsidRPr="00507013" w:rsidRDefault="00CE03D4" w:rsidP="006922C1">
            <w:pPr>
              <w:spacing w:line="360" w:lineRule="auto"/>
              <w:rPr>
                <w:rFonts w:ascii="Calibri" w:hAnsi="Calibri" w:cs="Arial"/>
              </w:rPr>
            </w:pPr>
          </w:p>
        </w:tc>
      </w:tr>
    </w:tbl>
    <w:p w14:paraId="262C1803" w14:textId="77777777" w:rsidR="00DD02E6" w:rsidRDefault="00DD02E6">
      <w:pPr>
        <w:rPr>
          <w:rFonts w:ascii="Calibri" w:hAnsi="Calibri" w:cs="Arial"/>
        </w:rPr>
        <w:sectPr w:rsidR="00DD02E6" w:rsidSect="00FC28C4">
          <w:footerReference w:type="default" r:id="rId23"/>
          <w:pgSz w:w="11906" w:h="16838"/>
          <w:pgMar w:top="568" w:right="1418" w:bottom="851" w:left="1418" w:header="709" w:footer="709" w:gutter="0"/>
          <w:cols w:space="708"/>
          <w:docGrid w:linePitch="360"/>
        </w:sectPr>
      </w:pPr>
    </w:p>
    <w:p w14:paraId="04A20263" w14:textId="2FB71E75" w:rsidR="00DD02E6" w:rsidRPr="00CD76D9" w:rsidRDefault="00DD02E6" w:rsidP="003F6B58">
      <w:pPr>
        <w:pStyle w:val="Body1"/>
        <w:jc w:val="center"/>
        <w:rPr>
          <w:rFonts w:ascii="Calibri" w:hAnsi="Calibri" w:cs="Calibri"/>
          <w:b/>
          <w:sz w:val="24"/>
          <w:szCs w:val="24"/>
        </w:rPr>
      </w:pPr>
      <w:r>
        <w:rPr>
          <w:rFonts w:ascii="Calibri" w:hAnsi="Calibri" w:cs="Calibri"/>
          <w:b/>
          <w:sz w:val="24"/>
          <w:szCs w:val="24"/>
        </w:rPr>
        <w:lastRenderedPageBreak/>
        <w:t>Masters L</w:t>
      </w:r>
      <w:r w:rsidRPr="00CD76D9">
        <w:rPr>
          <w:rFonts w:ascii="Calibri" w:hAnsi="Calibri" w:cs="Calibri"/>
          <w:b/>
          <w:sz w:val="24"/>
          <w:szCs w:val="24"/>
        </w:rPr>
        <w:t>ev</w:t>
      </w:r>
      <w:r w:rsidR="00100884">
        <w:rPr>
          <w:rFonts w:ascii="Calibri" w:hAnsi="Calibri" w:cs="Calibri"/>
          <w:b/>
          <w:sz w:val="24"/>
          <w:szCs w:val="24"/>
        </w:rPr>
        <w:t>el Assessment Criteria   202</w:t>
      </w:r>
      <w:r w:rsidR="003F6B58">
        <w:rPr>
          <w:rFonts w:ascii="Calibri" w:hAnsi="Calibri" w:cs="Calibri"/>
          <w:b/>
          <w:sz w:val="24"/>
          <w:szCs w:val="24"/>
        </w:rPr>
        <w:t>1-22</w:t>
      </w:r>
    </w:p>
    <w:tbl>
      <w:tblPr>
        <w:tblW w:w="5105" w:type="pct"/>
        <w:tblInd w:w="-137" w:type="dxa"/>
        <w:shd w:val="clear" w:color="auto" w:fill="FFFFFF"/>
        <w:tblLook w:val="0000" w:firstRow="0" w:lastRow="0" w:firstColumn="0" w:lastColumn="0" w:noHBand="0" w:noVBand="0"/>
      </w:tblPr>
      <w:tblGrid>
        <w:gridCol w:w="977"/>
        <w:gridCol w:w="2085"/>
        <w:gridCol w:w="1779"/>
        <w:gridCol w:w="1955"/>
        <w:gridCol w:w="2014"/>
        <w:gridCol w:w="2134"/>
        <w:gridCol w:w="2134"/>
        <w:gridCol w:w="2366"/>
      </w:tblGrid>
      <w:tr w:rsidR="00DD02E6" w:rsidRPr="00CD76D9" w14:paraId="47B0E4B9" w14:textId="77777777" w:rsidTr="00FC28C4">
        <w:trPr>
          <w:cantSplit/>
          <w:trHeight w:val="1055"/>
        </w:trPr>
        <w:tc>
          <w:tcPr>
            <w:tcW w:w="3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0" w:type="dxa"/>
              <w:bottom w:w="80" w:type="dxa"/>
              <w:right w:w="0" w:type="dxa"/>
            </w:tcMar>
            <w:textDirection w:val="btLr"/>
            <w:vAlign w:val="center"/>
          </w:tcPr>
          <w:p w14:paraId="56423487" w14:textId="77777777" w:rsidR="00DD02E6" w:rsidRPr="00CD76D9" w:rsidRDefault="00DD02E6" w:rsidP="00534ED6">
            <w:pPr>
              <w:ind w:right="113"/>
              <w:rPr>
                <w:rFonts w:ascii="Calibri" w:hAnsi="Calibri"/>
                <w:color w:val="000000"/>
                <w:sz w:val="20"/>
                <w:szCs w:val="20"/>
              </w:rPr>
            </w:pPr>
            <w:r w:rsidRPr="00CD76D9">
              <w:rPr>
                <w:rFonts w:ascii="Calibri" w:hAnsi="Calibri"/>
                <w:color w:val="000000"/>
                <w:sz w:val="20"/>
                <w:szCs w:val="20"/>
              </w:rPr>
              <w:t>Criteria and weighting</w:t>
            </w:r>
          </w:p>
        </w:tc>
        <w:tc>
          <w:tcPr>
            <w:tcW w:w="675" w:type="pct"/>
            <w:tcBorders>
              <w:top w:val="single" w:sz="4" w:space="0" w:color="000000"/>
              <w:left w:val="single" w:sz="4" w:space="0" w:color="000000"/>
              <w:bottom w:val="single" w:sz="4" w:space="0" w:color="000000"/>
              <w:right w:val="single" w:sz="4" w:space="0" w:color="000000"/>
            </w:tcBorders>
            <w:shd w:val="clear" w:color="auto" w:fill="FFEEB9"/>
            <w:tcMar>
              <w:top w:w="80" w:type="dxa"/>
              <w:left w:w="0" w:type="dxa"/>
              <w:bottom w:w="80" w:type="dxa"/>
              <w:right w:w="0" w:type="dxa"/>
            </w:tcMar>
            <w:vAlign w:val="center"/>
          </w:tcPr>
          <w:p w14:paraId="44E61175" w14:textId="77777777" w:rsidR="00DD02E6" w:rsidRPr="00CD76D9" w:rsidRDefault="00DD02E6" w:rsidP="00534ED6">
            <w:pPr>
              <w:pStyle w:val="Body1"/>
              <w:spacing w:after="0" w:line="240" w:lineRule="auto"/>
              <w:jc w:val="center"/>
              <w:rPr>
                <w:rFonts w:ascii="Calibri" w:hAnsi="Calibri"/>
                <w:b/>
                <w:sz w:val="20"/>
              </w:rPr>
            </w:pPr>
            <w:r w:rsidRPr="00CD76D9">
              <w:rPr>
                <w:rFonts w:ascii="Calibri" w:hAnsi="Calibri"/>
                <w:b/>
                <w:sz w:val="20"/>
              </w:rPr>
              <w:t>Fail 1 to 29</w:t>
            </w:r>
          </w:p>
        </w:tc>
        <w:tc>
          <w:tcPr>
            <w:tcW w:w="576" w:type="pct"/>
            <w:tcBorders>
              <w:top w:val="single" w:sz="4" w:space="0" w:color="000000"/>
              <w:left w:val="single" w:sz="4" w:space="0" w:color="000000"/>
              <w:bottom w:val="single" w:sz="4" w:space="0" w:color="000000"/>
              <w:right w:val="single" w:sz="4" w:space="0" w:color="000000"/>
            </w:tcBorders>
            <w:shd w:val="clear" w:color="auto" w:fill="FFEEB9"/>
            <w:tcMar>
              <w:top w:w="80" w:type="dxa"/>
              <w:left w:w="0" w:type="dxa"/>
              <w:bottom w:w="80" w:type="dxa"/>
              <w:right w:w="0" w:type="dxa"/>
            </w:tcMar>
            <w:vAlign w:val="center"/>
          </w:tcPr>
          <w:p w14:paraId="49389D5B" w14:textId="77777777" w:rsidR="00DD02E6" w:rsidRPr="00CD76D9" w:rsidRDefault="00DD02E6" w:rsidP="00534ED6">
            <w:pPr>
              <w:pStyle w:val="Body1"/>
              <w:spacing w:after="0" w:line="240" w:lineRule="auto"/>
              <w:jc w:val="center"/>
              <w:rPr>
                <w:rFonts w:ascii="Calibri" w:hAnsi="Calibri"/>
                <w:b/>
                <w:sz w:val="20"/>
              </w:rPr>
            </w:pPr>
            <w:r w:rsidRPr="00CD76D9">
              <w:rPr>
                <w:rFonts w:ascii="Calibri" w:hAnsi="Calibri"/>
                <w:b/>
                <w:sz w:val="20"/>
              </w:rPr>
              <w:t>Fail 30 to 39</w:t>
            </w:r>
          </w:p>
        </w:tc>
        <w:tc>
          <w:tcPr>
            <w:tcW w:w="633" w:type="pct"/>
            <w:tcBorders>
              <w:top w:val="single" w:sz="4" w:space="0" w:color="000000"/>
              <w:left w:val="single" w:sz="4" w:space="0" w:color="000000"/>
              <w:bottom w:val="single" w:sz="4" w:space="0" w:color="000000"/>
              <w:right w:val="single" w:sz="4" w:space="0" w:color="000000"/>
            </w:tcBorders>
            <w:shd w:val="clear" w:color="auto" w:fill="FFEEB9"/>
            <w:tcMar>
              <w:top w:w="80" w:type="dxa"/>
              <w:left w:w="0" w:type="dxa"/>
              <w:bottom w:w="80" w:type="dxa"/>
              <w:right w:w="0" w:type="dxa"/>
            </w:tcMar>
            <w:vAlign w:val="center"/>
          </w:tcPr>
          <w:p w14:paraId="1BF97C76" w14:textId="77777777" w:rsidR="00DD02E6" w:rsidRPr="00CD76D9" w:rsidRDefault="00DD02E6" w:rsidP="00534ED6">
            <w:pPr>
              <w:pStyle w:val="Body1"/>
              <w:spacing w:after="0" w:line="240" w:lineRule="auto"/>
              <w:jc w:val="center"/>
              <w:rPr>
                <w:rFonts w:ascii="Calibri" w:hAnsi="Calibri"/>
                <w:b/>
                <w:sz w:val="20"/>
              </w:rPr>
            </w:pPr>
            <w:r w:rsidRPr="00CD76D9">
              <w:rPr>
                <w:rFonts w:ascii="Calibri" w:hAnsi="Calibri"/>
                <w:b/>
                <w:sz w:val="20"/>
              </w:rPr>
              <w:t>Fail 40 to 49</w:t>
            </w:r>
          </w:p>
        </w:tc>
        <w:tc>
          <w:tcPr>
            <w:tcW w:w="652"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80" w:type="dxa"/>
              <w:left w:w="0" w:type="dxa"/>
              <w:bottom w:w="80" w:type="dxa"/>
              <w:right w:w="0" w:type="dxa"/>
            </w:tcMar>
            <w:vAlign w:val="center"/>
          </w:tcPr>
          <w:p w14:paraId="4D286A85" w14:textId="77777777" w:rsidR="00DD02E6" w:rsidRPr="00CD76D9" w:rsidRDefault="00DD02E6" w:rsidP="00534ED6">
            <w:pPr>
              <w:pStyle w:val="Body1"/>
              <w:spacing w:after="0" w:line="240" w:lineRule="auto"/>
              <w:jc w:val="center"/>
              <w:rPr>
                <w:rFonts w:ascii="Calibri" w:hAnsi="Calibri"/>
                <w:b/>
                <w:sz w:val="20"/>
              </w:rPr>
            </w:pPr>
            <w:r w:rsidRPr="00CD76D9">
              <w:rPr>
                <w:rFonts w:ascii="Calibri" w:hAnsi="Calibri"/>
                <w:b/>
                <w:sz w:val="20"/>
              </w:rPr>
              <w:t>Pass 50 to 59</w:t>
            </w:r>
          </w:p>
        </w:tc>
        <w:tc>
          <w:tcPr>
            <w:tcW w:w="691"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80" w:type="dxa"/>
              <w:left w:w="0" w:type="dxa"/>
              <w:bottom w:w="80" w:type="dxa"/>
              <w:right w:w="0" w:type="dxa"/>
            </w:tcMar>
            <w:vAlign w:val="center"/>
          </w:tcPr>
          <w:p w14:paraId="228B5E3D" w14:textId="2910078E" w:rsidR="00DD02E6" w:rsidRPr="00CD76D9" w:rsidRDefault="00DD02E6" w:rsidP="00534ED6">
            <w:pPr>
              <w:pStyle w:val="Body1"/>
              <w:spacing w:after="0" w:line="240" w:lineRule="auto"/>
              <w:jc w:val="center"/>
              <w:rPr>
                <w:rFonts w:ascii="Calibri" w:hAnsi="Calibri"/>
                <w:b/>
                <w:sz w:val="20"/>
              </w:rPr>
            </w:pPr>
            <w:r w:rsidRPr="00CD76D9">
              <w:rPr>
                <w:rFonts w:ascii="Calibri" w:hAnsi="Calibri"/>
                <w:b/>
                <w:sz w:val="20"/>
              </w:rPr>
              <w:t>Merit</w:t>
            </w:r>
            <w:r w:rsidR="00E64827">
              <w:rPr>
                <w:rFonts w:ascii="Calibri" w:hAnsi="Calibri"/>
                <w:b/>
                <w:sz w:val="20"/>
              </w:rPr>
              <w:t xml:space="preserve"> </w:t>
            </w:r>
            <w:r w:rsidRPr="00CD76D9">
              <w:rPr>
                <w:rFonts w:ascii="Calibri" w:hAnsi="Calibri"/>
                <w:b/>
                <w:sz w:val="20"/>
              </w:rPr>
              <w:t>60 to 69</w:t>
            </w:r>
          </w:p>
        </w:tc>
        <w:tc>
          <w:tcPr>
            <w:tcW w:w="691"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80" w:type="dxa"/>
              <w:left w:w="0" w:type="dxa"/>
              <w:bottom w:w="80" w:type="dxa"/>
              <w:right w:w="0" w:type="dxa"/>
            </w:tcMar>
            <w:vAlign w:val="center"/>
          </w:tcPr>
          <w:p w14:paraId="57AB0F8B" w14:textId="66FE9F03" w:rsidR="00DD02E6" w:rsidRPr="00CD76D9" w:rsidRDefault="00DD02E6" w:rsidP="00534ED6">
            <w:pPr>
              <w:pStyle w:val="Body1"/>
              <w:spacing w:after="0" w:line="240" w:lineRule="auto"/>
              <w:jc w:val="center"/>
              <w:rPr>
                <w:rFonts w:ascii="Calibri" w:hAnsi="Calibri"/>
                <w:b/>
                <w:sz w:val="20"/>
              </w:rPr>
            </w:pPr>
            <w:r w:rsidRPr="00CD76D9">
              <w:rPr>
                <w:rFonts w:ascii="Calibri" w:hAnsi="Calibri"/>
                <w:b/>
                <w:sz w:val="20"/>
              </w:rPr>
              <w:t>Distinction</w:t>
            </w:r>
            <w:r w:rsidR="00E64827">
              <w:rPr>
                <w:rFonts w:ascii="Calibri" w:hAnsi="Calibri"/>
                <w:b/>
                <w:sz w:val="20"/>
              </w:rPr>
              <w:t xml:space="preserve"> </w:t>
            </w:r>
            <w:r w:rsidRPr="00CD76D9">
              <w:rPr>
                <w:rFonts w:ascii="Calibri" w:hAnsi="Calibri"/>
                <w:b/>
                <w:sz w:val="20"/>
              </w:rPr>
              <w:t>70 to 79</w:t>
            </w:r>
          </w:p>
        </w:tc>
        <w:tc>
          <w:tcPr>
            <w:tcW w:w="766"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80" w:type="dxa"/>
              <w:left w:w="0" w:type="dxa"/>
              <w:bottom w:w="80" w:type="dxa"/>
              <w:right w:w="0" w:type="dxa"/>
            </w:tcMar>
            <w:vAlign w:val="center"/>
          </w:tcPr>
          <w:p w14:paraId="588028FA" w14:textId="51271A6B" w:rsidR="00DD02E6" w:rsidRPr="00CD76D9" w:rsidRDefault="00DD02E6" w:rsidP="00534ED6">
            <w:pPr>
              <w:pStyle w:val="Body1"/>
              <w:spacing w:after="0" w:line="240" w:lineRule="auto"/>
              <w:jc w:val="center"/>
              <w:rPr>
                <w:rFonts w:ascii="Calibri" w:hAnsi="Calibri"/>
                <w:b/>
                <w:sz w:val="20"/>
              </w:rPr>
            </w:pPr>
            <w:r w:rsidRPr="00CD76D9">
              <w:rPr>
                <w:rFonts w:ascii="Calibri" w:hAnsi="Calibri"/>
                <w:b/>
                <w:sz w:val="20"/>
              </w:rPr>
              <w:t>Distinction</w:t>
            </w:r>
            <w:r w:rsidR="00E64827">
              <w:rPr>
                <w:rFonts w:ascii="Calibri" w:hAnsi="Calibri"/>
                <w:b/>
                <w:sz w:val="20"/>
              </w:rPr>
              <w:t xml:space="preserve"> </w:t>
            </w:r>
            <w:r w:rsidRPr="00CD76D9">
              <w:rPr>
                <w:rFonts w:ascii="Calibri" w:hAnsi="Calibri"/>
                <w:b/>
                <w:sz w:val="20"/>
              </w:rPr>
              <w:t>80 to 100</w:t>
            </w:r>
          </w:p>
        </w:tc>
      </w:tr>
      <w:tr w:rsidR="00DD02E6" w:rsidRPr="00CD76D9" w14:paraId="10F4AF01" w14:textId="77777777" w:rsidTr="00FC28C4">
        <w:trPr>
          <w:cantSplit/>
          <w:trHeight w:val="1134"/>
        </w:trPr>
        <w:tc>
          <w:tcPr>
            <w:tcW w:w="31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0" w:type="dxa"/>
              <w:bottom w:w="80" w:type="dxa"/>
              <w:right w:w="0" w:type="dxa"/>
            </w:tcMar>
            <w:textDirection w:val="btLr"/>
            <w:vAlign w:val="center"/>
          </w:tcPr>
          <w:p w14:paraId="6843683E" w14:textId="77777777" w:rsidR="00DD02E6" w:rsidRPr="00CD76D9" w:rsidRDefault="00DD02E6" w:rsidP="00534ED6">
            <w:pPr>
              <w:pStyle w:val="Body1"/>
              <w:spacing w:after="0" w:line="240" w:lineRule="auto"/>
              <w:ind w:right="113"/>
              <w:rPr>
                <w:rFonts w:ascii="Calibri" w:hAnsi="Calibri"/>
                <w:b/>
                <w:sz w:val="20"/>
              </w:rPr>
            </w:pPr>
            <w:r w:rsidRPr="00CD76D9">
              <w:rPr>
                <w:rFonts w:ascii="Calibri" w:hAnsi="Calibri"/>
                <w:b/>
                <w:sz w:val="20"/>
              </w:rPr>
              <w:t>Knowledge and Understanding 30%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0306F5"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Unrelated to focus and little evidence of knowledge and understanding of central issues related to topic.</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2EEF8B"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Gives limited indication of knowledge and understanding related to topic.</w:t>
            </w:r>
          </w:p>
          <w:p w14:paraId="3BA8A228" w14:textId="77777777" w:rsidR="00DD02E6" w:rsidRPr="00CD76D9" w:rsidRDefault="00DD02E6" w:rsidP="00534ED6">
            <w:pPr>
              <w:pStyle w:val="Body1"/>
              <w:spacing w:after="0" w:line="240" w:lineRule="auto"/>
              <w:rPr>
                <w:rFonts w:ascii="Calibri" w:hAnsi="Calibri"/>
                <w:sz w:val="20"/>
              </w:rPr>
            </w:pPr>
          </w:p>
          <w:p w14:paraId="4F619958"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Unstructured, lacks coherence and not supported by relevant literature.</w:t>
            </w:r>
          </w:p>
        </w:tc>
        <w:tc>
          <w:tcPr>
            <w:tcW w:w="633" w:type="pct"/>
            <w:tcBorders>
              <w:top w:val="single" w:sz="4" w:space="0" w:color="000000"/>
              <w:left w:val="single" w:sz="4" w:space="0" w:color="000000"/>
              <w:bottom w:val="single" w:sz="4" w:space="0" w:color="000000"/>
              <w:right w:val="single" w:sz="4" w:space="0" w:color="000000"/>
            </w:tcBorders>
            <w:shd w:val="clear" w:color="auto" w:fill="FEFFFE"/>
            <w:tcMar>
              <w:top w:w="80" w:type="dxa"/>
              <w:left w:w="0" w:type="dxa"/>
              <w:bottom w:w="80" w:type="dxa"/>
              <w:right w:w="0" w:type="dxa"/>
            </w:tcMar>
          </w:tcPr>
          <w:p w14:paraId="6E44A360"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 xml:space="preserve">Demonstrates basic knowledge and understanding of topic with limited use of literature. </w:t>
            </w:r>
          </w:p>
          <w:p w14:paraId="5A3C94FB" w14:textId="77777777" w:rsidR="00DD02E6" w:rsidRPr="00CD76D9" w:rsidRDefault="00DD02E6" w:rsidP="00534ED6">
            <w:pPr>
              <w:pStyle w:val="Body1"/>
              <w:spacing w:after="0" w:line="240" w:lineRule="auto"/>
              <w:rPr>
                <w:rFonts w:ascii="Calibri" w:hAnsi="Calibri"/>
                <w:sz w:val="20"/>
              </w:rPr>
            </w:pPr>
          </w:p>
          <w:p w14:paraId="612C4BCE"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Essentially a descriptive report.</w:t>
            </w:r>
          </w:p>
        </w:tc>
        <w:tc>
          <w:tcPr>
            <w:tcW w:w="65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6509E1"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an ordered, relevant and current knowledge and understanding of the topic. Makes use of relevant literature and current research.</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38FA17"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 xml:space="preserve">Demonstrates systematic, clear, entirely appropriate and relevant knowledge and understanding of the contentions and debates surrounding the topic. </w:t>
            </w:r>
          </w:p>
          <w:p w14:paraId="1ADF4037" w14:textId="77777777" w:rsidR="00DD02E6" w:rsidRPr="00CD76D9" w:rsidRDefault="00DD02E6" w:rsidP="00534ED6">
            <w:pPr>
              <w:pStyle w:val="Body1"/>
              <w:spacing w:after="0" w:line="240" w:lineRule="auto"/>
              <w:rPr>
                <w:rFonts w:ascii="Calibri" w:hAnsi="Calibri"/>
                <w:sz w:val="20"/>
              </w:rPr>
            </w:pPr>
          </w:p>
          <w:p w14:paraId="01AF3B33"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Shows a critical understanding of contextual issues.</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7ED65D"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 xml:space="preserve">Demonstrates comprehensive knowledge and informed understanding of complex issues with the capacity to challenge the received knowledge within the topic. </w:t>
            </w:r>
          </w:p>
          <w:p w14:paraId="2EF28887" w14:textId="77777777" w:rsidR="00DD02E6" w:rsidRPr="00CD76D9" w:rsidRDefault="00DD02E6" w:rsidP="00534ED6">
            <w:pPr>
              <w:pStyle w:val="Body1"/>
              <w:spacing w:after="0" w:line="240" w:lineRule="auto"/>
              <w:rPr>
                <w:rFonts w:ascii="Calibri" w:hAnsi="Calibri"/>
                <w:sz w:val="20"/>
              </w:rPr>
            </w:pPr>
          </w:p>
          <w:p w14:paraId="296C6C40"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 xml:space="preserve"> Illuminates links between knowledge based practice and theory.</w:t>
            </w: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81987C"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 xml:space="preserve">Demonstrates knowledge and understanding which is at the forefront of the area under study and which contributes impressive knowledge and understanding which contributes to the creation of new knowledge within the topic. </w:t>
            </w:r>
          </w:p>
          <w:p w14:paraId="69C3A097" w14:textId="62E32342" w:rsidR="00DD02E6" w:rsidRPr="00CD76D9" w:rsidRDefault="00DD02E6" w:rsidP="00534ED6">
            <w:pPr>
              <w:pStyle w:val="Body1"/>
              <w:spacing w:after="0" w:line="240" w:lineRule="auto"/>
              <w:rPr>
                <w:rFonts w:ascii="Calibri" w:hAnsi="Calibri"/>
                <w:sz w:val="20"/>
              </w:rPr>
            </w:pPr>
            <w:r w:rsidRPr="00CD76D9">
              <w:rPr>
                <w:rFonts w:ascii="Calibri" w:hAnsi="Calibri"/>
                <w:sz w:val="20"/>
              </w:rPr>
              <w:t>Uses knowledge to problem</w:t>
            </w:r>
            <w:r w:rsidR="00FC28C4">
              <w:rPr>
                <w:rFonts w:ascii="Calibri" w:hAnsi="Calibri"/>
                <w:sz w:val="20"/>
              </w:rPr>
              <w:t>a</w:t>
            </w:r>
            <w:r w:rsidRPr="00CD76D9">
              <w:rPr>
                <w:rFonts w:ascii="Calibri" w:hAnsi="Calibri"/>
                <w:sz w:val="20"/>
              </w:rPr>
              <w:t>tise or construct possible new areas of enquiry.</w:t>
            </w:r>
          </w:p>
        </w:tc>
      </w:tr>
      <w:tr w:rsidR="00DD02E6" w:rsidRPr="00CD76D9" w14:paraId="6D522319" w14:textId="77777777" w:rsidTr="00FC28C4">
        <w:trPr>
          <w:cantSplit/>
          <w:trHeight w:val="1134"/>
        </w:trPr>
        <w:tc>
          <w:tcPr>
            <w:tcW w:w="316"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0" w:type="dxa"/>
              <w:bottom w:w="80" w:type="dxa"/>
              <w:right w:w="0" w:type="dxa"/>
            </w:tcMar>
            <w:textDirection w:val="btLr"/>
            <w:vAlign w:val="center"/>
          </w:tcPr>
          <w:p w14:paraId="15EA6D4B" w14:textId="77777777" w:rsidR="00DD02E6" w:rsidRPr="00CD76D9" w:rsidRDefault="00DD02E6" w:rsidP="00614910">
            <w:pPr>
              <w:pStyle w:val="Body1"/>
              <w:spacing w:after="0" w:line="240" w:lineRule="auto"/>
              <w:ind w:right="113"/>
              <w:rPr>
                <w:rFonts w:ascii="Calibri" w:hAnsi="Calibri"/>
                <w:b/>
                <w:sz w:val="20"/>
              </w:rPr>
            </w:pPr>
            <w:r w:rsidRPr="00CD76D9">
              <w:rPr>
                <w:rFonts w:ascii="Calibri" w:hAnsi="Calibri"/>
                <w:b/>
                <w:sz w:val="20"/>
              </w:rPr>
              <w:t xml:space="preserve">Synthesis and critical analysis </w:t>
            </w:r>
            <w:r w:rsidR="00614910">
              <w:rPr>
                <w:rFonts w:ascii="Calibri" w:hAnsi="Calibri"/>
                <w:b/>
                <w:sz w:val="20"/>
              </w:rPr>
              <w:t>25</w:t>
            </w:r>
            <w:r w:rsidRPr="00CD76D9">
              <w:rPr>
                <w:rFonts w:ascii="Calibri" w:hAnsi="Calibri"/>
                <w:b/>
                <w:sz w:val="20"/>
              </w:rPr>
              <w:t>%</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6F8500"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Inadequate ability to synthesise and critically analyse information.</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4E3807"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Limited demonstration of synthesis and critical analysis.</w:t>
            </w:r>
          </w:p>
        </w:tc>
        <w:tc>
          <w:tcPr>
            <w:tcW w:w="63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C83504"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some evidence of analytical engagement with the subject matter but ideas are not linked nor constructed into a logical argument.</w:t>
            </w:r>
          </w:p>
        </w:tc>
        <w:tc>
          <w:tcPr>
            <w:tcW w:w="65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A6B771"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a systematic, coherent and critical analysis of the topic. Critical awareness of the current key issues.</w:t>
            </w:r>
          </w:p>
          <w:p w14:paraId="12D82D7D" w14:textId="77777777" w:rsidR="00DD02E6" w:rsidRPr="00CD76D9" w:rsidRDefault="00DD02E6" w:rsidP="00534ED6">
            <w:pPr>
              <w:pStyle w:val="Body1"/>
              <w:spacing w:after="0" w:line="240" w:lineRule="auto"/>
              <w:rPr>
                <w:rFonts w:ascii="Calibri" w:hAnsi="Calibri"/>
                <w:sz w:val="20"/>
              </w:rPr>
            </w:pPr>
          </w:p>
          <w:p w14:paraId="0A55DA2C"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Ideas are linked and constructed into a logical argument.</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9F8195"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Is consistently analytical with sustained critical interpretation and self-reflection.</w:t>
            </w:r>
          </w:p>
          <w:p w14:paraId="743B026C" w14:textId="77777777" w:rsidR="00DD02E6" w:rsidRPr="00CD76D9" w:rsidRDefault="00DD02E6" w:rsidP="00534ED6">
            <w:pPr>
              <w:pStyle w:val="Body1"/>
              <w:spacing w:after="0" w:line="240" w:lineRule="auto"/>
              <w:rPr>
                <w:rFonts w:ascii="Calibri" w:hAnsi="Calibri"/>
                <w:sz w:val="20"/>
              </w:rPr>
            </w:pPr>
          </w:p>
          <w:p w14:paraId="16D8EC83"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some new insights into the area of study.</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F61A0F"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confident, perceptive, critical analysis and synthesis, including elements of innovation and self-criticality. Contributes new insights into the topic.</w:t>
            </w: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527B53"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Comprehensive, innovative and insightful synthesis and critical analysis.  Challenges theory and practice and proposes new hypothesis regarding the area of study.</w:t>
            </w:r>
          </w:p>
        </w:tc>
      </w:tr>
      <w:tr w:rsidR="00DD02E6" w:rsidRPr="00CD76D9" w14:paraId="4E8C3964" w14:textId="77777777" w:rsidTr="00FC28C4">
        <w:trPr>
          <w:cantSplit/>
          <w:trHeight w:val="1941"/>
        </w:trPr>
        <w:tc>
          <w:tcPr>
            <w:tcW w:w="316" w:type="pct"/>
            <w:tcBorders>
              <w:top w:val="single" w:sz="4" w:space="0" w:color="000000"/>
              <w:left w:val="single" w:sz="4" w:space="0" w:color="000000"/>
              <w:bottom w:val="single" w:sz="4" w:space="0" w:color="000000"/>
              <w:right w:val="single" w:sz="4" w:space="0" w:color="000000"/>
            </w:tcBorders>
            <w:shd w:val="clear" w:color="auto" w:fill="B6E5F4"/>
            <w:tcMar>
              <w:top w:w="80" w:type="dxa"/>
              <w:left w:w="0" w:type="dxa"/>
              <w:bottom w:w="80" w:type="dxa"/>
              <w:right w:w="0" w:type="dxa"/>
            </w:tcMar>
            <w:textDirection w:val="btLr"/>
            <w:vAlign w:val="center"/>
          </w:tcPr>
          <w:p w14:paraId="03197158" w14:textId="77777777" w:rsidR="00DD02E6" w:rsidRPr="00CD76D9" w:rsidRDefault="00DD02E6" w:rsidP="00614910">
            <w:pPr>
              <w:pStyle w:val="Body1"/>
              <w:spacing w:after="0" w:line="240" w:lineRule="auto"/>
              <w:ind w:right="113"/>
              <w:rPr>
                <w:rFonts w:ascii="Calibri" w:hAnsi="Calibri"/>
                <w:b/>
                <w:sz w:val="20"/>
              </w:rPr>
            </w:pPr>
            <w:r w:rsidRPr="00CD76D9">
              <w:rPr>
                <w:rFonts w:ascii="Calibri" w:hAnsi="Calibri"/>
                <w:b/>
                <w:sz w:val="20"/>
              </w:rPr>
              <w:lastRenderedPageBreak/>
              <w:t>Interpretation and Application  of  knowledge 2</w:t>
            </w:r>
            <w:r w:rsidR="00614910">
              <w:rPr>
                <w:rFonts w:ascii="Calibri" w:hAnsi="Calibri"/>
                <w:b/>
                <w:sz w:val="20"/>
              </w:rPr>
              <w:t>5</w:t>
            </w:r>
            <w:r w:rsidRPr="00CD76D9">
              <w:rPr>
                <w:rFonts w:ascii="Calibri" w:hAnsi="Calibri"/>
                <w:b/>
                <w:sz w:val="20"/>
              </w:rPr>
              <w:t>%</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1DE8CE"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Major omissions and/or serious errors in interpretation and application of knowledge.</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78E447"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Application and interpretation uses a limited range of sources with omissions and/or errors.</w:t>
            </w:r>
          </w:p>
        </w:tc>
        <w:tc>
          <w:tcPr>
            <w:tcW w:w="63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DA6688"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some evidence of application and interpretation of the issues.</w:t>
            </w:r>
          </w:p>
        </w:tc>
        <w:tc>
          <w:tcPr>
            <w:tcW w:w="65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9C536F"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clear evidence of application of subject knowledge and interpretation of wider issues.</w:t>
            </w:r>
          </w:p>
          <w:p w14:paraId="7139B5F8" w14:textId="77777777" w:rsidR="00DD02E6" w:rsidRPr="00CD76D9" w:rsidRDefault="00DD02E6" w:rsidP="00534ED6">
            <w:pPr>
              <w:pStyle w:val="Body1"/>
              <w:spacing w:after="0" w:line="240" w:lineRule="auto"/>
              <w:rPr>
                <w:rFonts w:ascii="Calibri" w:hAnsi="Calibri"/>
                <w:sz w:val="20"/>
              </w:rPr>
            </w:pPr>
          </w:p>
          <w:p w14:paraId="4E06D39E"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Analysis of evidence informs both interpretation and application.</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F13D38"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secure application and wider creative interpretation of the subject which contributes to improved practice.</w:t>
            </w:r>
          </w:p>
          <w:p w14:paraId="1FC691F8" w14:textId="77777777" w:rsidR="00DD02E6" w:rsidRPr="00CD76D9" w:rsidRDefault="00DD02E6" w:rsidP="00534ED6">
            <w:pPr>
              <w:pStyle w:val="Body1"/>
              <w:spacing w:after="0" w:line="240" w:lineRule="auto"/>
              <w:rPr>
                <w:rFonts w:ascii="Calibri" w:hAnsi="Calibri"/>
                <w:sz w:val="20"/>
              </w:rPr>
            </w:pPr>
          </w:p>
          <w:p w14:paraId="1FDA9E0E"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The evidence is used to inform and enhance practice.</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EE3317"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Confident application and interpretation of complex issues demonstrating evidence of originality and innovation.</w:t>
            </w:r>
          </w:p>
          <w:p w14:paraId="6D2AAF14" w14:textId="77777777" w:rsidR="00DD02E6" w:rsidRPr="00CD76D9" w:rsidRDefault="00DD02E6" w:rsidP="00534ED6">
            <w:pPr>
              <w:pStyle w:val="Body1"/>
              <w:spacing w:after="0" w:line="240" w:lineRule="auto"/>
              <w:rPr>
                <w:rFonts w:ascii="Calibri" w:hAnsi="Calibri"/>
                <w:sz w:val="20"/>
              </w:rPr>
            </w:pPr>
          </w:p>
          <w:p w14:paraId="198B752C"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Evidence is used to illustrate the complexity of knowledge within the topic area.</w:t>
            </w: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1AE9D6"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Demonstrates quality and imagination in application and innovation consistent with publishable academic material.</w:t>
            </w:r>
          </w:p>
          <w:p w14:paraId="218969D8" w14:textId="77777777" w:rsidR="00DD02E6" w:rsidRPr="00CD76D9" w:rsidRDefault="00DD02E6" w:rsidP="00534ED6">
            <w:pPr>
              <w:pStyle w:val="Body1"/>
              <w:spacing w:after="0" w:line="240" w:lineRule="auto"/>
              <w:rPr>
                <w:rFonts w:ascii="Calibri" w:hAnsi="Calibri"/>
                <w:sz w:val="20"/>
              </w:rPr>
            </w:pPr>
          </w:p>
          <w:p w14:paraId="2FAE58AA"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Evidence is used to support argument and innovation.</w:t>
            </w:r>
          </w:p>
        </w:tc>
      </w:tr>
      <w:tr w:rsidR="00DD02E6" w:rsidRPr="00CD76D9" w14:paraId="5B668BF3" w14:textId="77777777" w:rsidTr="00FC28C4">
        <w:trPr>
          <w:cantSplit/>
          <w:trHeight w:val="2192"/>
        </w:trPr>
        <w:tc>
          <w:tcPr>
            <w:tcW w:w="316" w:type="pct"/>
            <w:tcBorders>
              <w:top w:val="single" w:sz="4" w:space="0" w:color="000000"/>
              <w:left w:val="single" w:sz="4" w:space="0" w:color="000000"/>
              <w:bottom w:val="single" w:sz="4" w:space="0" w:color="000000"/>
              <w:right w:val="single" w:sz="4" w:space="0" w:color="000000"/>
            </w:tcBorders>
            <w:shd w:val="clear" w:color="auto" w:fill="FFFFCC"/>
            <w:tcMar>
              <w:top w:w="80" w:type="dxa"/>
              <w:left w:w="0" w:type="dxa"/>
              <w:bottom w:w="80" w:type="dxa"/>
              <w:right w:w="0" w:type="dxa"/>
            </w:tcMar>
            <w:textDirection w:val="btLr"/>
            <w:vAlign w:val="center"/>
          </w:tcPr>
          <w:p w14:paraId="74827DAD" w14:textId="77777777" w:rsidR="00DD02E6" w:rsidRPr="00CD76D9" w:rsidRDefault="00DD02E6" w:rsidP="00534ED6">
            <w:pPr>
              <w:pStyle w:val="Body1"/>
              <w:spacing w:after="0" w:line="240" w:lineRule="auto"/>
              <w:ind w:right="113"/>
              <w:rPr>
                <w:rFonts w:ascii="Calibri" w:hAnsi="Calibri"/>
                <w:b/>
                <w:sz w:val="20"/>
              </w:rPr>
            </w:pPr>
            <w:r w:rsidRPr="00CD76D9">
              <w:rPr>
                <w:rFonts w:ascii="Calibri" w:hAnsi="Calibri"/>
                <w:b/>
                <w:sz w:val="20"/>
              </w:rPr>
              <w:t>Communication and presentation     20%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1C5992"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Is poorly communicated and presented. Is incomplete and lacks focus.</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A51C77" w14:textId="2359BC3E" w:rsidR="00DD02E6" w:rsidRPr="00CD76D9" w:rsidRDefault="00DD02E6" w:rsidP="00100884">
            <w:pPr>
              <w:pStyle w:val="Body1"/>
              <w:spacing w:after="0" w:line="240" w:lineRule="auto"/>
              <w:rPr>
                <w:rFonts w:ascii="Calibri" w:hAnsi="Calibri"/>
                <w:sz w:val="20"/>
              </w:rPr>
            </w:pPr>
            <w:r w:rsidRPr="00CD76D9">
              <w:rPr>
                <w:rFonts w:ascii="Calibri" w:hAnsi="Calibri"/>
                <w:sz w:val="20"/>
              </w:rPr>
              <w:t xml:space="preserve">Limited structure, partially complete with inaccurate use of </w:t>
            </w:r>
            <w:r w:rsidR="00100884">
              <w:rPr>
                <w:rFonts w:ascii="Calibri" w:hAnsi="Calibri"/>
                <w:sz w:val="20"/>
              </w:rPr>
              <w:t xml:space="preserve">APA </w:t>
            </w:r>
            <w:r w:rsidRPr="00CD76D9">
              <w:rPr>
                <w:rFonts w:ascii="Calibri" w:hAnsi="Calibri"/>
                <w:sz w:val="20"/>
              </w:rPr>
              <w:t>referencing conventions.</w:t>
            </w:r>
          </w:p>
        </w:tc>
        <w:tc>
          <w:tcPr>
            <w:tcW w:w="63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41E6B0" w14:textId="1F689FE8" w:rsidR="00DD02E6" w:rsidRPr="00CD76D9" w:rsidRDefault="00DD02E6" w:rsidP="00100884">
            <w:pPr>
              <w:pStyle w:val="Body1"/>
              <w:spacing w:after="0" w:line="240" w:lineRule="auto"/>
              <w:rPr>
                <w:rFonts w:ascii="Calibri" w:hAnsi="Calibri"/>
                <w:sz w:val="20"/>
              </w:rPr>
            </w:pPr>
            <w:r w:rsidRPr="00CD76D9">
              <w:rPr>
                <w:rFonts w:ascii="Calibri" w:hAnsi="Calibri"/>
                <w:sz w:val="20"/>
              </w:rPr>
              <w:t xml:space="preserve">Lacks fluency in its organisation and structure. May contain irrelevant materials.  Has some inaccuracies in </w:t>
            </w:r>
            <w:r w:rsidR="00100884">
              <w:rPr>
                <w:rFonts w:ascii="Calibri" w:hAnsi="Calibri"/>
                <w:sz w:val="20"/>
              </w:rPr>
              <w:t>APA</w:t>
            </w:r>
            <w:r w:rsidRPr="00CD76D9">
              <w:rPr>
                <w:rFonts w:ascii="Calibri" w:hAnsi="Calibri"/>
                <w:sz w:val="20"/>
              </w:rPr>
              <w:t xml:space="preserve"> referencing and acknowledgement of sources.</w:t>
            </w:r>
          </w:p>
        </w:tc>
        <w:tc>
          <w:tcPr>
            <w:tcW w:w="65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3B9F29" w14:textId="3CE1CDDA" w:rsidR="00DD02E6" w:rsidRPr="00CD76D9" w:rsidRDefault="00DD02E6" w:rsidP="00100884">
            <w:pPr>
              <w:pStyle w:val="Body1"/>
              <w:spacing w:after="0" w:line="240" w:lineRule="auto"/>
              <w:rPr>
                <w:rFonts w:ascii="Calibri" w:hAnsi="Calibri"/>
                <w:sz w:val="20"/>
              </w:rPr>
            </w:pPr>
            <w:r w:rsidRPr="00CD76D9">
              <w:rPr>
                <w:rFonts w:ascii="Calibri" w:hAnsi="Calibri"/>
                <w:sz w:val="20"/>
              </w:rPr>
              <w:t xml:space="preserve">Is well organised and argued using a structured framework. Uses accurate </w:t>
            </w:r>
            <w:r w:rsidR="00100884">
              <w:rPr>
                <w:rFonts w:ascii="Calibri" w:hAnsi="Calibri"/>
                <w:sz w:val="20"/>
              </w:rPr>
              <w:t>APA</w:t>
            </w:r>
            <w:r w:rsidRPr="00CD76D9">
              <w:rPr>
                <w:rFonts w:ascii="Calibri" w:hAnsi="Calibri"/>
                <w:sz w:val="20"/>
              </w:rPr>
              <w:t xml:space="preserve"> referencing. Has a clear sense of purpose rooted in personal and professional values.</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F510"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Has a fluent, coherent and appropriate style, structure and language.</w:t>
            </w:r>
          </w:p>
          <w:p w14:paraId="31A730C5"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There is a clear sense of ownership and the writing shows commitment and energy.</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06B3C1"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Is cohesive and lucid. Implications for personal practice and professional development are made explicit and show insight and self-awareness.</w:t>
            </w: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2AEA2C" w14:textId="77777777" w:rsidR="00DD02E6" w:rsidRPr="00CD76D9" w:rsidRDefault="00DD02E6" w:rsidP="00534ED6">
            <w:pPr>
              <w:pStyle w:val="Body1"/>
              <w:spacing w:after="0" w:line="240" w:lineRule="auto"/>
              <w:rPr>
                <w:rFonts w:ascii="Calibri" w:hAnsi="Calibri"/>
                <w:sz w:val="20"/>
              </w:rPr>
            </w:pPr>
            <w:r w:rsidRPr="00CD76D9">
              <w:rPr>
                <w:rFonts w:ascii="Calibri" w:hAnsi="Calibri"/>
                <w:sz w:val="20"/>
              </w:rPr>
              <w:t>The quality of work is consistent with publishable material within an academic context.</w:t>
            </w:r>
          </w:p>
        </w:tc>
      </w:tr>
    </w:tbl>
    <w:p w14:paraId="0813CDC3" w14:textId="77777777" w:rsidR="00DD02E6" w:rsidRPr="00E9576C" w:rsidRDefault="00DD02E6" w:rsidP="00DD02E6">
      <w:pPr>
        <w:rPr>
          <w:rFonts w:ascii="Calibri" w:hAnsi="Calibri" w:cs="Arial"/>
          <w:sz w:val="22"/>
          <w:szCs w:val="22"/>
        </w:rPr>
      </w:pPr>
    </w:p>
    <w:p w14:paraId="7AC95534" w14:textId="77777777" w:rsidR="009F5313" w:rsidRPr="00DD02E6" w:rsidRDefault="009F5313">
      <w:pPr>
        <w:rPr>
          <w:rFonts w:ascii="Calibri" w:hAnsi="Calibri" w:cs="Arial"/>
        </w:rPr>
      </w:pPr>
    </w:p>
    <w:sectPr w:rsidR="009F5313" w:rsidRPr="00DD02E6" w:rsidSect="00534ED6">
      <w:pgSz w:w="16838" w:h="11906" w:orient="landscape"/>
      <w:pgMar w:top="1418" w:right="851" w:bottom="136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3D6E" w14:textId="77777777" w:rsidR="000154AB" w:rsidRPr="0016173C" w:rsidRDefault="000154AB" w:rsidP="00802785">
      <w:pPr>
        <w:pStyle w:val="Heading2"/>
        <w:rPr>
          <w:rFonts w:ascii="Times New Roman" w:hAnsi="Times New Roman" w:cs="Times New Roman"/>
          <w:b w:val="0"/>
          <w:bCs w:val="0"/>
        </w:rPr>
      </w:pPr>
      <w:r>
        <w:separator/>
      </w:r>
    </w:p>
  </w:endnote>
  <w:endnote w:type="continuationSeparator" w:id="0">
    <w:p w14:paraId="52EF9DE9" w14:textId="77777777" w:rsidR="000154AB" w:rsidRPr="0016173C" w:rsidRDefault="000154AB" w:rsidP="00802785">
      <w:pPr>
        <w:pStyle w:val="Heading2"/>
        <w:rPr>
          <w:rFonts w:ascii="Times New Roman" w:hAnsi="Times New Roman" w:cs="Times New Roman"/>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77977"/>
      <w:docPartObj>
        <w:docPartGallery w:val="Page Numbers (Bottom of Page)"/>
        <w:docPartUnique/>
      </w:docPartObj>
    </w:sdtPr>
    <w:sdtEndPr>
      <w:rPr>
        <w:noProof/>
      </w:rPr>
    </w:sdtEndPr>
    <w:sdtContent>
      <w:p w14:paraId="2C882644" w14:textId="31049449" w:rsidR="00F73761" w:rsidRDefault="00F73761">
        <w:pPr>
          <w:pStyle w:val="Footer"/>
        </w:pPr>
        <w:r>
          <w:fldChar w:fldCharType="begin"/>
        </w:r>
        <w:r>
          <w:instrText xml:space="preserve"> PAGE   \* MERGEFORMAT </w:instrText>
        </w:r>
        <w:r>
          <w:fldChar w:fldCharType="separate"/>
        </w:r>
        <w:r>
          <w:rPr>
            <w:noProof/>
          </w:rPr>
          <w:t>2</w:t>
        </w:r>
        <w:r>
          <w:rPr>
            <w:noProof/>
          </w:rPr>
          <w:fldChar w:fldCharType="end"/>
        </w:r>
      </w:p>
    </w:sdtContent>
  </w:sdt>
  <w:p w14:paraId="10B0B0DA" w14:textId="77777777" w:rsidR="00F73761" w:rsidRDefault="00F7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179E" w14:textId="77777777" w:rsidR="000154AB" w:rsidRPr="0016173C" w:rsidRDefault="000154AB" w:rsidP="00802785">
      <w:pPr>
        <w:pStyle w:val="Heading2"/>
        <w:rPr>
          <w:rFonts w:ascii="Times New Roman" w:hAnsi="Times New Roman" w:cs="Times New Roman"/>
          <w:b w:val="0"/>
          <w:bCs w:val="0"/>
        </w:rPr>
      </w:pPr>
      <w:r>
        <w:separator/>
      </w:r>
    </w:p>
  </w:footnote>
  <w:footnote w:type="continuationSeparator" w:id="0">
    <w:p w14:paraId="0BA0EBD5" w14:textId="77777777" w:rsidR="000154AB" w:rsidRPr="0016173C" w:rsidRDefault="000154AB" w:rsidP="00802785">
      <w:pPr>
        <w:pStyle w:val="Heading2"/>
        <w:rPr>
          <w:rFonts w:ascii="Times New Roman" w:hAnsi="Times New Roman" w:cs="Times New Roman"/>
          <w:b w:val="0"/>
          <w:bCs w:val="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DD5"/>
    <w:multiLevelType w:val="multilevel"/>
    <w:tmpl w:val="F7D2D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0113"/>
    <w:multiLevelType w:val="hybridMultilevel"/>
    <w:tmpl w:val="EE8E7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0FDC"/>
    <w:multiLevelType w:val="multilevel"/>
    <w:tmpl w:val="60A4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46877"/>
    <w:multiLevelType w:val="multilevel"/>
    <w:tmpl w:val="D8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42A81"/>
    <w:multiLevelType w:val="hybridMultilevel"/>
    <w:tmpl w:val="F82C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80E98"/>
    <w:multiLevelType w:val="multilevel"/>
    <w:tmpl w:val="38D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F1B83"/>
    <w:multiLevelType w:val="hybridMultilevel"/>
    <w:tmpl w:val="562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71306"/>
    <w:multiLevelType w:val="multilevel"/>
    <w:tmpl w:val="E2B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3F334C"/>
    <w:multiLevelType w:val="hybridMultilevel"/>
    <w:tmpl w:val="87A8B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57CDA"/>
    <w:multiLevelType w:val="multilevel"/>
    <w:tmpl w:val="27CE5A1E"/>
    <w:lvl w:ilvl="0">
      <w:start w:val="4"/>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2"/>
  </w:num>
  <w:num w:numId="4">
    <w:abstractNumId w:val="5"/>
  </w:num>
  <w:num w:numId="5">
    <w:abstractNumId w:val="7"/>
  </w:num>
  <w:num w:numId="6">
    <w:abstractNumId w:val="3"/>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FD"/>
    <w:rsid w:val="00006126"/>
    <w:rsid w:val="000109EF"/>
    <w:rsid w:val="000120BF"/>
    <w:rsid w:val="000154AB"/>
    <w:rsid w:val="000172CF"/>
    <w:rsid w:val="00021F42"/>
    <w:rsid w:val="00023197"/>
    <w:rsid w:val="0003380A"/>
    <w:rsid w:val="00066CED"/>
    <w:rsid w:val="0007763D"/>
    <w:rsid w:val="00087C42"/>
    <w:rsid w:val="000947C6"/>
    <w:rsid w:val="00094D52"/>
    <w:rsid w:val="00096D5E"/>
    <w:rsid w:val="000A041A"/>
    <w:rsid w:val="000A4D4E"/>
    <w:rsid w:val="000B49AD"/>
    <w:rsid w:val="000B5B6F"/>
    <w:rsid w:val="000B7236"/>
    <w:rsid w:val="000C1049"/>
    <w:rsid w:val="000C10F4"/>
    <w:rsid w:val="000C1444"/>
    <w:rsid w:val="000C1FF7"/>
    <w:rsid w:val="000C2C40"/>
    <w:rsid w:val="000D0DE4"/>
    <w:rsid w:val="000F4E86"/>
    <w:rsid w:val="00100884"/>
    <w:rsid w:val="001051DF"/>
    <w:rsid w:val="001062CE"/>
    <w:rsid w:val="00106327"/>
    <w:rsid w:val="00120B95"/>
    <w:rsid w:val="001309AC"/>
    <w:rsid w:val="00130E26"/>
    <w:rsid w:val="00133ED5"/>
    <w:rsid w:val="00141DCB"/>
    <w:rsid w:val="00147013"/>
    <w:rsid w:val="00147291"/>
    <w:rsid w:val="0015567C"/>
    <w:rsid w:val="00157AB5"/>
    <w:rsid w:val="001832CA"/>
    <w:rsid w:val="0018377F"/>
    <w:rsid w:val="00186949"/>
    <w:rsid w:val="00193145"/>
    <w:rsid w:val="001A3A95"/>
    <w:rsid w:val="001B5399"/>
    <w:rsid w:val="001C3085"/>
    <w:rsid w:val="001F3362"/>
    <w:rsid w:val="00217CAD"/>
    <w:rsid w:val="00231CA7"/>
    <w:rsid w:val="00233420"/>
    <w:rsid w:val="00247530"/>
    <w:rsid w:val="002508CD"/>
    <w:rsid w:val="00251FEE"/>
    <w:rsid w:val="002629C0"/>
    <w:rsid w:val="00263F45"/>
    <w:rsid w:val="00282CFD"/>
    <w:rsid w:val="00287D65"/>
    <w:rsid w:val="002A0D49"/>
    <w:rsid w:val="002B0EA0"/>
    <w:rsid w:val="002B1F01"/>
    <w:rsid w:val="002B67ED"/>
    <w:rsid w:val="002D2995"/>
    <w:rsid w:val="002E5C06"/>
    <w:rsid w:val="002E72AF"/>
    <w:rsid w:val="002F394A"/>
    <w:rsid w:val="00307B04"/>
    <w:rsid w:val="0032294F"/>
    <w:rsid w:val="00364861"/>
    <w:rsid w:val="00375CCC"/>
    <w:rsid w:val="00384FAD"/>
    <w:rsid w:val="00394FBA"/>
    <w:rsid w:val="003A7649"/>
    <w:rsid w:val="003C3A49"/>
    <w:rsid w:val="003D1C73"/>
    <w:rsid w:val="003E2CD8"/>
    <w:rsid w:val="003E6044"/>
    <w:rsid w:val="003F1AD5"/>
    <w:rsid w:val="003F6B49"/>
    <w:rsid w:val="003F6B58"/>
    <w:rsid w:val="003F717C"/>
    <w:rsid w:val="00401521"/>
    <w:rsid w:val="00411AAD"/>
    <w:rsid w:val="004278F7"/>
    <w:rsid w:val="004767B6"/>
    <w:rsid w:val="00480F31"/>
    <w:rsid w:val="004A6231"/>
    <w:rsid w:val="004B02AF"/>
    <w:rsid w:val="004B3C92"/>
    <w:rsid w:val="004B5912"/>
    <w:rsid w:val="004C0846"/>
    <w:rsid w:val="004D5E0F"/>
    <w:rsid w:val="004D6AFE"/>
    <w:rsid w:val="004D6B67"/>
    <w:rsid w:val="004D7126"/>
    <w:rsid w:val="004E2B49"/>
    <w:rsid w:val="004F0BA3"/>
    <w:rsid w:val="004F1DE5"/>
    <w:rsid w:val="004F5F81"/>
    <w:rsid w:val="00501095"/>
    <w:rsid w:val="005059FB"/>
    <w:rsid w:val="00507013"/>
    <w:rsid w:val="00521A89"/>
    <w:rsid w:val="00530F84"/>
    <w:rsid w:val="00534824"/>
    <w:rsid w:val="00534ED6"/>
    <w:rsid w:val="00536706"/>
    <w:rsid w:val="00542E42"/>
    <w:rsid w:val="00547DC3"/>
    <w:rsid w:val="00554736"/>
    <w:rsid w:val="0056328A"/>
    <w:rsid w:val="00563B77"/>
    <w:rsid w:val="0057045A"/>
    <w:rsid w:val="00574966"/>
    <w:rsid w:val="00591B9A"/>
    <w:rsid w:val="00594775"/>
    <w:rsid w:val="005B375C"/>
    <w:rsid w:val="005B4694"/>
    <w:rsid w:val="005B7C09"/>
    <w:rsid w:val="005D127B"/>
    <w:rsid w:val="005D1DF7"/>
    <w:rsid w:val="005D2AE1"/>
    <w:rsid w:val="005D4E62"/>
    <w:rsid w:val="005D6F64"/>
    <w:rsid w:val="005E7CA6"/>
    <w:rsid w:val="005F6BCC"/>
    <w:rsid w:val="00614910"/>
    <w:rsid w:val="0062664B"/>
    <w:rsid w:val="00635B6F"/>
    <w:rsid w:val="00635FE7"/>
    <w:rsid w:val="006429D8"/>
    <w:rsid w:val="0066620D"/>
    <w:rsid w:val="00667A05"/>
    <w:rsid w:val="00667E06"/>
    <w:rsid w:val="00671924"/>
    <w:rsid w:val="00681AD5"/>
    <w:rsid w:val="00685DD9"/>
    <w:rsid w:val="006871A0"/>
    <w:rsid w:val="00687610"/>
    <w:rsid w:val="00690325"/>
    <w:rsid w:val="0069047B"/>
    <w:rsid w:val="006910AC"/>
    <w:rsid w:val="006922C1"/>
    <w:rsid w:val="006B1590"/>
    <w:rsid w:val="006C1740"/>
    <w:rsid w:val="006C5314"/>
    <w:rsid w:val="006C6747"/>
    <w:rsid w:val="006D4C3A"/>
    <w:rsid w:val="006E0A5D"/>
    <w:rsid w:val="006E69FD"/>
    <w:rsid w:val="006F0E9D"/>
    <w:rsid w:val="006F6F1D"/>
    <w:rsid w:val="0070743A"/>
    <w:rsid w:val="00711140"/>
    <w:rsid w:val="007265E3"/>
    <w:rsid w:val="007333B8"/>
    <w:rsid w:val="007449CF"/>
    <w:rsid w:val="007515D7"/>
    <w:rsid w:val="00757A0C"/>
    <w:rsid w:val="00762BFC"/>
    <w:rsid w:val="0077207C"/>
    <w:rsid w:val="00780D8B"/>
    <w:rsid w:val="00786096"/>
    <w:rsid w:val="00787E07"/>
    <w:rsid w:val="00796A5A"/>
    <w:rsid w:val="007A3653"/>
    <w:rsid w:val="007C34E9"/>
    <w:rsid w:val="007C5A87"/>
    <w:rsid w:val="007D6B1F"/>
    <w:rsid w:val="007E5E3E"/>
    <w:rsid w:val="007F14C4"/>
    <w:rsid w:val="007F2B6D"/>
    <w:rsid w:val="00800B71"/>
    <w:rsid w:val="00802785"/>
    <w:rsid w:val="00814C6F"/>
    <w:rsid w:val="00820F73"/>
    <w:rsid w:val="00822539"/>
    <w:rsid w:val="00824BD9"/>
    <w:rsid w:val="00826028"/>
    <w:rsid w:val="008362A7"/>
    <w:rsid w:val="00850058"/>
    <w:rsid w:val="00852E4B"/>
    <w:rsid w:val="00860749"/>
    <w:rsid w:val="008619FE"/>
    <w:rsid w:val="008720B6"/>
    <w:rsid w:val="00874754"/>
    <w:rsid w:val="00890817"/>
    <w:rsid w:val="008917E3"/>
    <w:rsid w:val="008942D4"/>
    <w:rsid w:val="0089713D"/>
    <w:rsid w:val="008A2CAB"/>
    <w:rsid w:val="008A3F78"/>
    <w:rsid w:val="008C0253"/>
    <w:rsid w:val="008C4685"/>
    <w:rsid w:val="008C63C4"/>
    <w:rsid w:val="008C7E69"/>
    <w:rsid w:val="008D38D4"/>
    <w:rsid w:val="008F1BAB"/>
    <w:rsid w:val="008F1CF0"/>
    <w:rsid w:val="00905484"/>
    <w:rsid w:val="00925C06"/>
    <w:rsid w:val="009330DA"/>
    <w:rsid w:val="00946F56"/>
    <w:rsid w:val="00955CE2"/>
    <w:rsid w:val="00955EA3"/>
    <w:rsid w:val="00967139"/>
    <w:rsid w:val="009675DC"/>
    <w:rsid w:val="009800CA"/>
    <w:rsid w:val="009842F0"/>
    <w:rsid w:val="00987F27"/>
    <w:rsid w:val="00991203"/>
    <w:rsid w:val="009926AE"/>
    <w:rsid w:val="00993F51"/>
    <w:rsid w:val="00995893"/>
    <w:rsid w:val="009A71BC"/>
    <w:rsid w:val="009B0672"/>
    <w:rsid w:val="009C18F7"/>
    <w:rsid w:val="009C39B5"/>
    <w:rsid w:val="009C5A66"/>
    <w:rsid w:val="009D210C"/>
    <w:rsid w:val="009D5E2B"/>
    <w:rsid w:val="009D7C76"/>
    <w:rsid w:val="009E48FF"/>
    <w:rsid w:val="009F23D7"/>
    <w:rsid w:val="009F5313"/>
    <w:rsid w:val="00A05AB1"/>
    <w:rsid w:val="00A24A59"/>
    <w:rsid w:val="00A3129A"/>
    <w:rsid w:val="00A41A6F"/>
    <w:rsid w:val="00A53F20"/>
    <w:rsid w:val="00A64591"/>
    <w:rsid w:val="00A74846"/>
    <w:rsid w:val="00A83596"/>
    <w:rsid w:val="00A930D4"/>
    <w:rsid w:val="00A94857"/>
    <w:rsid w:val="00A97C6D"/>
    <w:rsid w:val="00AB0DAC"/>
    <w:rsid w:val="00AB2720"/>
    <w:rsid w:val="00AB32A4"/>
    <w:rsid w:val="00AB37F1"/>
    <w:rsid w:val="00AB5656"/>
    <w:rsid w:val="00AE16E9"/>
    <w:rsid w:val="00AF27ED"/>
    <w:rsid w:val="00B05672"/>
    <w:rsid w:val="00B11B37"/>
    <w:rsid w:val="00B1259D"/>
    <w:rsid w:val="00B20C7B"/>
    <w:rsid w:val="00B445CC"/>
    <w:rsid w:val="00B45FE6"/>
    <w:rsid w:val="00B753E8"/>
    <w:rsid w:val="00B76507"/>
    <w:rsid w:val="00BA75DB"/>
    <w:rsid w:val="00BB12B0"/>
    <w:rsid w:val="00BB328F"/>
    <w:rsid w:val="00BB37AA"/>
    <w:rsid w:val="00BC2A28"/>
    <w:rsid w:val="00BC57ED"/>
    <w:rsid w:val="00BD0779"/>
    <w:rsid w:val="00BD3170"/>
    <w:rsid w:val="00BD4102"/>
    <w:rsid w:val="00BD64F8"/>
    <w:rsid w:val="00BF3083"/>
    <w:rsid w:val="00BF3AC3"/>
    <w:rsid w:val="00C03B96"/>
    <w:rsid w:val="00C23712"/>
    <w:rsid w:val="00C268C2"/>
    <w:rsid w:val="00C26D44"/>
    <w:rsid w:val="00C355B0"/>
    <w:rsid w:val="00C803E2"/>
    <w:rsid w:val="00C81756"/>
    <w:rsid w:val="00C849F2"/>
    <w:rsid w:val="00C91415"/>
    <w:rsid w:val="00C958CA"/>
    <w:rsid w:val="00C97628"/>
    <w:rsid w:val="00CA0AEB"/>
    <w:rsid w:val="00CA37C1"/>
    <w:rsid w:val="00CA3F38"/>
    <w:rsid w:val="00CB1937"/>
    <w:rsid w:val="00CB382F"/>
    <w:rsid w:val="00CC3436"/>
    <w:rsid w:val="00CC49E6"/>
    <w:rsid w:val="00CD1CD9"/>
    <w:rsid w:val="00CE03D4"/>
    <w:rsid w:val="00CE2368"/>
    <w:rsid w:val="00CF55D6"/>
    <w:rsid w:val="00D1082C"/>
    <w:rsid w:val="00D1452D"/>
    <w:rsid w:val="00D179A6"/>
    <w:rsid w:val="00D5591A"/>
    <w:rsid w:val="00D6187E"/>
    <w:rsid w:val="00D837DA"/>
    <w:rsid w:val="00D875C5"/>
    <w:rsid w:val="00D918D0"/>
    <w:rsid w:val="00D95BBA"/>
    <w:rsid w:val="00DB6F40"/>
    <w:rsid w:val="00DC2EE0"/>
    <w:rsid w:val="00DD02E6"/>
    <w:rsid w:val="00DF4EF8"/>
    <w:rsid w:val="00E042A3"/>
    <w:rsid w:val="00E04452"/>
    <w:rsid w:val="00E0724D"/>
    <w:rsid w:val="00E17CCB"/>
    <w:rsid w:val="00E206DB"/>
    <w:rsid w:val="00E2682C"/>
    <w:rsid w:val="00E30CF3"/>
    <w:rsid w:val="00E31216"/>
    <w:rsid w:val="00E34D7B"/>
    <w:rsid w:val="00E40614"/>
    <w:rsid w:val="00E430DC"/>
    <w:rsid w:val="00E44BA7"/>
    <w:rsid w:val="00E47595"/>
    <w:rsid w:val="00E51B33"/>
    <w:rsid w:val="00E55F32"/>
    <w:rsid w:val="00E643CD"/>
    <w:rsid w:val="00E64827"/>
    <w:rsid w:val="00E73456"/>
    <w:rsid w:val="00E738FA"/>
    <w:rsid w:val="00E76169"/>
    <w:rsid w:val="00E855E0"/>
    <w:rsid w:val="00E87490"/>
    <w:rsid w:val="00E96C9A"/>
    <w:rsid w:val="00EA5D92"/>
    <w:rsid w:val="00EB3ECD"/>
    <w:rsid w:val="00EB7A4A"/>
    <w:rsid w:val="00EC1E84"/>
    <w:rsid w:val="00ED1B0D"/>
    <w:rsid w:val="00ED4F24"/>
    <w:rsid w:val="00ED57DE"/>
    <w:rsid w:val="00EF197F"/>
    <w:rsid w:val="00EF3B20"/>
    <w:rsid w:val="00EF4CE6"/>
    <w:rsid w:val="00F11D3C"/>
    <w:rsid w:val="00F1261B"/>
    <w:rsid w:val="00F26B23"/>
    <w:rsid w:val="00F33107"/>
    <w:rsid w:val="00F4093E"/>
    <w:rsid w:val="00F42382"/>
    <w:rsid w:val="00F44DC0"/>
    <w:rsid w:val="00F51A06"/>
    <w:rsid w:val="00F52FB6"/>
    <w:rsid w:val="00F53FCF"/>
    <w:rsid w:val="00F55EBE"/>
    <w:rsid w:val="00F6717A"/>
    <w:rsid w:val="00F677B5"/>
    <w:rsid w:val="00F67AAE"/>
    <w:rsid w:val="00F73761"/>
    <w:rsid w:val="00F76EA2"/>
    <w:rsid w:val="00F8361D"/>
    <w:rsid w:val="00FA6E2E"/>
    <w:rsid w:val="00FB0142"/>
    <w:rsid w:val="00FB0EF5"/>
    <w:rsid w:val="00FB1EE2"/>
    <w:rsid w:val="00FB226A"/>
    <w:rsid w:val="00FB5841"/>
    <w:rsid w:val="00FB5B45"/>
    <w:rsid w:val="00FC28C4"/>
    <w:rsid w:val="00FD3816"/>
    <w:rsid w:val="00FF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A3C79"/>
  <w15:chartTrackingRefBased/>
  <w15:docId w15:val="{F928119E-22E1-4AD5-853F-534299D9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ECD"/>
    <w:rPr>
      <w:sz w:val="24"/>
      <w:szCs w:val="24"/>
      <w:lang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sz w:val="20"/>
      <w:szCs w:val="64"/>
      <w:u w:val="single"/>
      <w:lang w:eastAsia="en-GB"/>
    </w:rPr>
  </w:style>
  <w:style w:type="paragraph" w:styleId="Heading7">
    <w:name w:val="heading 7"/>
    <w:basedOn w:val="Normal"/>
    <w:next w:val="Normal"/>
    <w:link w:val="Heading7Char"/>
    <w:qFormat/>
    <w:pPr>
      <w:keepNext/>
      <w:jc w:val="center"/>
      <w:outlineLvl w:val="6"/>
    </w:pPr>
    <w:rPr>
      <w:b/>
      <w:bCs/>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autoSpaceDE w:val="0"/>
      <w:autoSpaceDN w:val="0"/>
      <w:adjustRightInd w:val="0"/>
    </w:pPr>
    <w:rPr>
      <w:rFonts w:ascii="Arial" w:hAnsi="Arial" w:cs="Arial"/>
      <w:color w:val="000000"/>
      <w:sz w:val="20"/>
      <w:lang w:eastAsia="en-GB"/>
    </w:rPr>
  </w:style>
  <w:style w:type="paragraph" w:styleId="BodyText">
    <w:name w:val="Body Text"/>
    <w:basedOn w:val="Normal"/>
    <w:semiHidden/>
    <w:rPr>
      <w:rFonts w:ascii="Arial" w:hAnsi="Arial" w:cs="Arial"/>
      <w:b/>
      <w:bCs/>
      <w:color w:val="0000FF"/>
    </w:rPr>
  </w:style>
  <w:style w:type="paragraph" w:styleId="BodyText2">
    <w:name w:val="Body Text 2"/>
    <w:basedOn w:val="Normal"/>
    <w:link w:val="BodyText2Char"/>
    <w:semiHidden/>
    <w:rPr>
      <w:rFonts w:ascii="Arial" w:hAnsi="Arial"/>
      <w:sz w:val="20"/>
      <w:lang w:val="x-none"/>
    </w:rPr>
  </w:style>
  <w:style w:type="paragraph" w:customStyle="1" w:styleId="MediumGrid1-Accent21">
    <w:name w:val="Medium Grid 1 - Accent 21"/>
    <w:basedOn w:val="Normal"/>
    <w:uiPriority w:val="34"/>
    <w:qFormat/>
    <w:rsid w:val="00F35500"/>
    <w:pPr>
      <w:ind w:left="720"/>
    </w:pPr>
  </w:style>
  <w:style w:type="character" w:customStyle="1" w:styleId="Heading7Char">
    <w:name w:val="Heading 7 Char"/>
    <w:link w:val="Heading7"/>
    <w:rsid w:val="008F64B0"/>
    <w:rPr>
      <w:b/>
      <w:bCs/>
      <w:sz w:val="24"/>
      <w:szCs w:val="24"/>
      <w:u w:val="single"/>
      <w:lang w:eastAsia="en-US"/>
    </w:rPr>
  </w:style>
  <w:style w:type="character" w:customStyle="1" w:styleId="BodyText2Char">
    <w:name w:val="Body Text 2 Char"/>
    <w:link w:val="BodyText2"/>
    <w:semiHidden/>
    <w:rsid w:val="008F64B0"/>
    <w:rPr>
      <w:rFonts w:ascii="Arial" w:hAnsi="Arial" w:cs="Arial"/>
      <w:szCs w:val="24"/>
      <w:lang w:eastAsia="en-US"/>
    </w:rPr>
  </w:style>
  <w:style w:type="paragraph" w:styleId="Header">
    <w:name w:val="header"/>
    <w:basedOn w:val="Normal"/>
    <w:link w:val="HeaderChar"/>
    <w:uiPriority w:val="99"/>
    <w:unhideWhenUsed/>
    <w:rsid w:val="0016173C"/>
    <w:pPr>
      <w:tabs>
        <w:tab w:val="center" w:pos="4513"/>
        <w:tab w:val="right" w:pos="9026"/>
      </w:tabs>
    </w:pPr>
    <w:rPr>
      <w:lang w:val="x-none"/>
    </w:rPr>
  </w:style>
  <w:style w:type="character" w:customStyle="1" w:styleId="HeaderChar">
    <w:name w:val="Header Char"/>
    <w:link w:val="Header"/>
    <w:uiPriority w:val="99"/>
    <w:rsid w:val="0016173C"/>
    <w:rPr>
      <w:sz w:val="24"/>
      <w:szCs w:val="24"/>
      <w:lang w:eastAsia="en-US"/>
    </w:rPr>
  </w:style>
  <w:style w:type="paragraph" w:styleId="Footer">
    <w:name w:val="footer"/>
    <w:basedOn w:val="Normal"/>
    <w:link w:val="FooterChar"/>
    <w:uiPriority w:val="99"/>
    <w:unhideWhenUsed/>
    <w:rsid w:val="0016173C"/>
    <w:pPr>
      <w:tabs>
        <w:tab w:val="center" w:pos="4513"/>
        <w:tab w:val="right" w:pos="9026"/>
      </w:tabs>
    </w:pPr>
    <w:rPr>
      <w:lang w:val="x-none"/>
    </w:rPr>
  </w:style>
  <w:style w:type="character" w:customStyle="1" w:styleId="FooterChar">
    <w:name w:val="Footer Char"/>
    <w:link w:val="Footer"/>
    <w:uiPriority w:val="99"/>
    <w:rsid w:val="0016173C"/>
    <w:rPr>
      <w:sz w:val="24"/>
      <w:szCs w:val="24"/>
      <w:lang w:eastAsia="en-US"/>
    </w:rPr>
  </w:style>
  <w:style w:type="table" w:styleId="TableGrid">
    <w:name w:val="Table Grid"/>
    <w:basedOn w:val="TableNormal"/>
    <w:uiPriority w:val="59"/>
    <w:rsid w:val="004829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10D6A"/>
    <w:rPr>
      <w:rFonts w:ascii="Tahoma" w:hAnsi="Tahoma"/>
      <w:sz w:val="16"/>
      <w:szCs w:val="16"/>
      <w:lang w:val="x-none"/>
    </w:rPr>
  </w:style>
  <w:style w:type="character" w:customStyle="1" w:styleId="BalloonTextChar">
    <w:name w:val="Balloon Text Char"/>
    <w:link w:val="BalloonText"/>
    <w:uiPriority w:val="99"/>
    <w:semiHidden/>
    <w:rsid w:val="00F10D6A"/>
    <w:rPr>
      <w:rFonts w:ascii="Tahoma" w:hAnsi="Tahoma" w:cs="Tahoma"/>
      <w:sz w:val="16"/>
      <w:szCs w:val="16"/>
      <w:lang w:eastAsia="en-US"/>
    </w:rPr>
  </w:style>
  <w:style w:type="character" w:styleId="Strong">
    <w:name w:val="Strong"/>
    <w:uiPriority w:val="22"/>
    <w:qFormat/>
    <w:rsid w:val="00562B05"/>
    <w:rPr>
      <w:b/>
      <w:bCs/>
    </w:rPr>
  </w:style>
  <w:style w:type="paragraph" w:styleId="ListParagraph">
    <w:name w:val="List Paragraph"/>
    <w:basedOn w:val="Normal"/>
    <w:uiPriority w:val="34"/>
    <w:qFormat/>
    <w:rsid w:val="004A6231"/>
    <w:pPr>
      <w:ind w:left="720"/>
    </w:pPr>
  </w:style>
  <w:style w:type="character" w:styleId="Hyperlink">
    <w:name w:val="Hyperlink"/>
    <w:uiPriority w:val="99"/>
    <w:rsid w:val="005D127B"/>
    <w:rPr>
      <w:color w:val="0000FF"/>
      <w:u w:val="single"/>
    </w:rPr>
  </w:style>
  <w:style w:type="character" w:styleId="CommentReference">
    <w:name w:val="annotation reference"/>
    <w:rsid w:val="005D127B"/>
    <w:rPr>
      <w:sz w:val="16"/>
      <w:szCs w:val="16"/>
    </w:rPr>
  </w:style>
  <w:style w:type="paragraph" w:styleId="CommentText">
    <w:name w:val="annotation text"/>
    <w:basedOn w:val="Normal"/>
    <w:link w:val="CommentTextChar"/>
    <w:rsid w:val="005D127B"/>
    <w:rPr>
      <w:sz w:val="20"/>
      <w:szCs w:val="20"/>
      <w:lang w:val="x-none"/>
    </w:rPr>
  </w:style>
  <w:style w:type="character" w:customStyle="1" w:styleId="CommentTextChar">
    <w:name w:val="Comment Text Char"/>
    <w:link w:val="CommentText"/>
    <w:rsid w:val="005D127B"/>
    <w:rPr>
      <w:lang w:eastAsia="en-US"/>
    </w:rPr>
  </w:style>
  <w:style w:type="paragraph" w:styleId="CommentSubject">
    <w:name w:val="annotation subject"/>
    <w:basedOn w:val="CommentText"/>
    <w:next w:val="CommentText"/>
    <w:link w:val="CommentSubjectChar"/>
    <w:rsid w:val="005D127B"/>
    <w:rPr>
      <w:b/>
      <w:bCs/>
    </w:rPr>
  </w:style>
  <w:style w:type="character" w:customStyle="1" w:styleId="CommentSubjectChar">
    <w:name w:val="Comment Subject Char"/>
    <w:link w:val="CommentSubject"/>
    <w:rsid w:val="005D127B"/>
    <w:rPr>
      <w:b/>
      <w:bCs/>
      <w:lang w:eastAsia="en-US"/>
    </w:rPr>
  </w:style>
  <w:style w:type="character" w:customStyle="1" w:styleId="st1">
    <w:name w:val="st1"/>
    <w:rsid w:val="00991203"/>
  </w:style>
  <w:style w:type="paragraph" w:styleId="NormalWeb">
    <w:name w:val="Normal (Web)"/>
    <w:basedOn w:val="Normal"/>
    <w:uiPriority w:val="99"/>
    <w:unhideWhenUsed/>
    <w:rsid w:val="00BD4102"/>
    <w:rPr>
      <w:lang w:eastAsia="en-GB"/>
    </w:rPr>
  </w:style>
  <w:style w:type="paragraph" w:customStyle="1" w:styleId="Default">
    <w:name w:val="Default"/>
    <w:rsid w:val="00824BD9"/>
    <w:pPr>
      <w:autoSpaceDE w:val="0"/>
      <w:autoSpaceDN w:val="0"/>
      <w:adjustRightInd w:val="0"/>
    </w:pPr>
    <w:rPr>
      <w:rFonts w:ascii="Arial" w:eastAsia="Calibri" w:hAnsi="Arial" w:cs="Arial"/>
      <w:color w:val="000000"/>
      <w:sz w:val="24"/>
      <w:szCs w:val="24"/>
      <w:lang w:eastAsia="en-US"/>
    </w:rPr>
  </w:style>
  <w:style w:type="paragraph" w:customStyle="1" w:styleId="Body1">
    <w:name w:val="Body 1"/>
    <w:rsid w:val="00DD02E6"/>
    <w:pPr>
      <w:spacing w:after="200" w:line="276" w:lineRule="auto"/>
      <w:outlineLvl w:val="0"/>
    </w:pPr>
    <w:rPr>
      <w:rFonts w:ascii="Helvetica" w:eastAsia="Arial Unicode MS" w:hAnsi="Helvetica"/>
      <w:color w:val="000000"/>
      <w:sz w:val="22"/>
      <w:u w:color="000000"/>
    </w:rPr>
  </w:style>
  <w:style w:type="character" w:styleId="FollowedHyperlink">
    <w:name w:val="FollowedHyperlink"/>
    <w:rsid w:val="00E206DB"/>
    <w:rPr>
      <w:color w:val="800080"/>
      <w:u w:val="single"/>
    </w:rPr>
  </w:style>
  <w:style w:type="paragraph" w:styleId="NoSpacing">
    <w:name w:val="No Spacing"/>
    <w:qFormat/>
    <w:rsid w:val="00B445CC"/>
    <w:rPr>
      <w:sz w:val="24"/>
      <w:szCs w:val="24"/>
      <w:lang w:eastAsia="en-US"/>
    </w:rPr>
  </w:style>
  <w:style w:type="character" w:customStyle="1" w:styleId="UnresolvedMention1">
    <w:name w:val="Unresolved Mention1"/>
    <w:uiPriority w:val="99"/>
    <w:semiHidden/>
    <w:unhideWhenUsed/>
    <w:rsid w:val="000B7236"/>
    <w:rPr>
      <w:color w:val="605E5C"/>
      <w:shd w:val="clear" w:color="auto" w:fill="E1DFDD"/>
    </w:rPr>
  </w:style>
  <w:style w:type="character" w:customStyle="1" w:styleId="Heading1Char">
    <w:name w:val="Heading 1 Char"/>
    <w:link w:val="Heading1"/>
    <w:uiPriority w:val="9"/>
    <w:rsid w:val="00A53F20"/>
    <w:rPr>
      <w:sz w:val="28"/>
      <w:szCs w:val="24"/>
      <w:lang w:eastAsia="en-US"/>
    </w:rPr>
  </w:style>
  <w:style w:type="character" w:customStyle="1" w:styleId="a-size-extra-large">
    <w:name w:val="a-size-extra-large"/>
    <w:basedOn w:val="DefaultParagraphFont"/>
    <w:rsid w:val="004D7126"/>
  </w:style>
  <w:style w:type="character" w:customStyle="1" w:styleId="a-text-bold">
    <w:name w:val="a-text-bold"/>
    <w:basedOn w:val="DefaultParagraphFont"/>
    <w:rsid w:val="00C97628"/>
  </w:style>
  <w:style w:type="character" w:styleId="UnresolvedMention">
    <w:name w:val="Unresolved Mention"/>
    <w:basedOn w:val="DefaultParagraphFont"/>
    <w:uiPriority w:val="99"/>
    <w:semiHidden/>
    <w:unhideWhenUsed/>
    <w:rsid w:val="0053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2807">
      <w:bodyDiv w:val="1"/>
      <w:marLeft w:val="0"/>
      <w:marRight w:val="0"/>
      <w:marTop w:val="0"/>
      <w:marBottom w:val="0"/>
      <w:divBdr>
        <w:top w:val="none" w:sz="0" w:space="0" w:color="auto"/>
        <w:left w:val="none" w:sz="0" w:space="0" w:color="auto"/>
        <w:bottom w:val="none" w:sz="0" w:space="0" w:color="auto"/>
        <w:right w:val="none" w:sz="0" w:space="0" w:color="auto"/>
      </w:divBdr>
    </w:div>
    <w:div w:id="471562816">
      <w:bodyDiv w:val="1"/>
      <w:marLeft w:val="0"/>
      <w:marRight w:val="0"/>
      <w:marTop w:val="0"/>
      <w:marBottom w:val="0"/>
      <w:divBdr>
        <w:top w:val="none" w:sz="0" w:space="0" w:color="auto"/>
        <w:left w:val="none" w:sz="0" w:space="0" w:color="auto"/>
        <w:bottom w:val="none" w:sz="0" w:space="0" w:color="auto"/>
        <w:right w:val="none" w:sz="0" w:space="0" w:color="auto"/>
      </w:divBdr>
    </w:div>
    <w:div w:id="693575324">
      <w:bodyDiv w:val="1"/>
      <w:marLeft w:val="0"/>
      <w:marRight w:val="0"/>
      <w:marTop w:val="0"/>
      <w:marBottom w:val="0"/>
      <w:divBdr>
        <w:top w:val="none" w:sz="0" w:space="0" w:color="auto"/>
        <w:left w:val="none" w:sz="0" w:space="0" w:color="auto"/>
        <w:bottom w:val="none" w:sz="0" w:space="0" w:color="auto"/>
        <w:right w:val="none" w:sz="0" w:space="0" w:color="auto"/>
      </w:divBdr>
      <w:divsChild>
        <w:div w:id="1284533126">
          <w:marLeft w:val="0"/>
          <w:marRight w:val="0"/>
          <w:marTop w:val="0"/>
          <w:marBottom w:val="0"/>
          <w:divBdr>
            <w:top w:val="none" w:sz="0" w:space="0" w:color="auto"/>
            <w:left w:val="none" w:sz="0" w:space="0" w:color="auto"/>
            <w:bottom w:val="none" w:sz="0" w:space="0" w:color="auto"/>
            <w:right w:val="none" w:sz="0" w:space="0" w:color="auto"/>
          </w:divBdr>
          <w:divsChild>
            <w:div w:id="1759255602">
              <w:marLeft w:val="0"/>
              <w:marRight w:val="0"/>
              <w:marTop w:val="0"/>
              <w:marBottom w:val="0"/>
              <w:divBdr>
                <w:top w:val="none" w:sz="0" w:space="0" w:color="auto"/>
                <w:left w:val="none" w:sz="0" w:space="0" w:color="auto"/>
                <w:bottom w:val="none" w:sz="0" w:space="0" w:color="auto"/>
                <w:right w:val="none" w:sz="0" w:space="0" w:color="auto"/>
              </w:divBdr>
              <w:divsChild>
                <w:div w:id="1745954404">
                  <w:marLeft w:val="0"/>
                  <w:marRight w:val="0"/>
                  <w:marTop w:val="0"/>
                  <w:marBottom w:val="0"/>
                  <w:divBdr>
                    <w:top w:val="none" w:sz="0" w:space="0" w:color="auto"/>
                    <w:left w:val="none" w:sz="0" w:space="0" w:color="auto"/>
                    <w:bottom w:val="none" w:sz="0" w:space="0" w:color="auto"/>
                    <w:right w:val="none" w:sz="0" w:space="0" w:color="auto"/>
                  </w:divBdr>
                  <w:divsChild>
                    <w:div w:id="851525919">
                      <w:marLeft w:val="0"/>
                      <w:marRight w:val="0"/>
                      <w:marTop w:val="0"/>
                      <w:marBottom w:val="0"/>
                      <w:divBdr>
                        <w:top w:val="none" w:sz="0" w:space="0" w:color="auto"/>
                        <w:left w:val="none" w:sz="0" w:space="0" w:color="auto"/>
                        <w:bottom w:val="none" w:sz="0" w:space="0" w:color="auto"/>
                        <w:right w:val="none" w:sz="0" w:space="0" w:color="auto"/>
                      </w:divBdr>
                      <w:divsChild>
                        <w:div w:id="1433894809">
                          <w:marLeft w:val="0"/>
                          <w:marRight w:val="0"/>
                          <w:marTop w:val="0"/>
                          <w:marBottom w:val="0"/>
                          <w:divBdr>
                            <w:top w:val="none" w:sz="0" w:space="0" w:color="auto"/>
                            <w:left w:val="none" w:sz="0" w:space="0" w:color="auto"/>
                            <w:bottom w:val="none" w:sz="0" w:space="0" w:color="auto"/>
                            <w:right w:val="none" w:sz="0" w:space="0" w:color="auto"/>
                          </w:divBdr>
                          <w:divsChild>
                            <w:div w:id="942690262">
                              <w:marLeft w:val="0"/>
                              <w:marRight w:val="0"/>
                              <w:marTop w:val="0"/>
                              <w:marBottom w:val="0"/>
                              <w:divBdr>
                                <w:top w:val="none" w:sz="0" w:space="0" w:color="auto"/>
                                <w:left w:val="none" w:sz="0" w:space="0" w:color="auto"/>
                                <w:bottom w:val="none" w:sz="0" w:space="0" w:color="auto"/>
                                <w:right w:val="none" w:sz="0" w:space="0" w:color="auto"/>
                              </w:divBdr>
                              <w:divsChild>
                                <w:div w:id="10121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58589">
      <w:bodyDiv w:val="1"/>
      <w:marLeft w:val="0"/>
      <w:marRight w:val="0"/>
      <w:marTop w:val="0"/>
      <w:marBottom w:val="0"/>
      <w:divBdr>
        <w:top w:val="none" w:sz="0" w:space="0" w:color="auto"/>
        <w:left w:val="none" w:sz="0" w:space="0" w:color="auto"/>
        <w:bottom w:val="none" w:sz="0" w:space="0" w:color="auto"/>
        <w:right w:val="none" w:sz="0" w:space="0" w:color="auto"/>
      </w:divBdr>
    </w:div>
    <w:div w:id="1078668613">
      <w:bodyDiv w:val="1"/>
      <w:marLeft w:val="0"/>
      <w:marRight w:val="0"/>
      <w:marTop w:val="0"/>
      <w:marBottom w:val="0"/>
      <w:divBdr>
        <w:top w:val="none" w:sz="0" w:space="0" w:color="auto"/>
        <w:left w:val="none" w:sz="0" w:space="0" w:color="auto"/>
        <w:bottom w:val="none" w:sz="0" w:space="0" w:color="auto"/>
        <w:right w:val="none" w:sz="0" w:space="0" w:color="auto"/>
      </w:divBdr>
    </w:div>
    <w:div w:id="1431585448">
      <w:bodyDiv w:val="1"/>
      <w:marLeft w:val="0"/>
      <w:marRight w:val="0"/>
      <w:marTop w:val="0"/>
      <w:marBottom w:val="0"/>
      <w:divBdr>
        <w:top w:val="none" w:sz="0" w:space="0" w:color="auto"/>
        <w:left w:val="none" w:sz="0" w:space="0" w:color="auto"/>
        <w:bottom w:val="none" w:sz="0" w:space="0" w:color="auto"/>
        <w:right w:val="none" w:sz="0" w:space="0" w:color="auto"/>
      </w:divBdr>
    </w:div>
    <w:div w:id="1886528769">
      <w:bodyDiv w:val="1"/>
      <w:marLeft w:val="0"/>
      <w:marRight w:val="0"/>
      <w:marTop w:val="0"/>
      <w:marBottom w:val="0"/>
      <w:divBdr>
        <w:top w:val="none" w:sz="0" w:space="0" w:color="auto"/>
        <w:left w:val="none" w:sz="0" w:space="0" w:color="auto"/>
        <w:bottom w:val="none" w:sz="0" w:space="0" w:color="auto"/>
        <w:right w:val="none" w:sz="0" w:space="0" w:color="auto"/>
      </w:divBdr>
    </w:div>
    <w:div w:id="1937789570">
      <w:bodyDiv w:val="1"/>
      <w:marLeft w:val="0"/>
      <w:marRight w:val="0"/>
      <w:marTop w:val="0"/>
      <w:marBottom w:val="0"/>
      <w:divBdr>
        <w:top w:val="none" w:sz="0" w:space="0" w:color="auto"/>
        <w:left w:val="none" w:sz="0" w:space="0" w:color="auto"/>
        <w:bottom w:val="none" w:sz="0" w:space="0" w:color="auto"/>
        <w:right w:val="none" w:sz="0" w:space="0" w:color="auto"/>
      </w:divBdr>
      <w:divsChild>
        <w:div w:id="866256050">
          <w:marLeft w:val="0"/>
          <w:marRight w:val="0"/>
          <w:marTop w:val="0"/>
          <w:marBottom w:val="0"/>
          <w:divBdr>
            <w:top w:val="none" w:sz="0" w:space="0" w:color="auto"/>
            <w:left w:val="none" w:sz="0" w:space="0" w:color="auto"/>
            <w:bottom w:val="none" w:sz="0" w:space="0" w:color="auto"/>
            <w:right w:val="none" w:sz="0" w:space="0" w:color="auto"/>
          </w:divBdr>
        </w:div>
        <w:div w:id="884293446">
          <w:marLeft w:val="0"/>
          <w:marRight w:val="0"/>
          <w:marTop w:val="0"/>
          <w:marBottom w:val="0"/>
          <w:divBdr>
            <w:top w:val="none" w:sz="0" w:space="0" w:color="auto"/>
            <w:left w:val="none" w:sz="0" w:space="0" w:color="auto"/>
            <w:bottom w:val="none" w:sz="0" w:space="0" w:color="auto"/>
            <w:right w:val="none" w:sz="0" w:space="0" w:color="auto"/>
          </w:divBdr>
        </w:div>
        <w:div w:id="2128036832">
          <w:marLeft w:val="0"/>
          <w:marRight w:val="0"/>
          <w:marTop w:val="0"/>
          <w:marBottom w:val="0"/>
          <w:divBdr>
            <w:top w:val="none" w:sz="0" w:space="0" w:color="auto"/>
            <w:left w:val="none" w:sz="0" w:space="0" w:color="auto"/>
            <w:bottom w:val="none" w:sz="0" w:space="0" w:color="auto"/>
            <w:right w:val="none" w:sz="0" w:space="0" w:color="auto"/>
          </w:divBdr>
        </w:div>
      </w:divsChild>
    </w:div>
    <w:div w:id="21245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sabilitymatters.org.uk/" TargetMode="External"/><Relationship Id="rId18" Type="http://schemas.openxmlformats.org/officeDocument/2006/relationships/hyperlink" Target="https://www.natsip.org.uk/" TargetMode="External"/><Relationship Id="rId3" Type="http://schemas.openxmlformats.org/officeDocument/2006/relationships/styles" Target="styles.xml"/><Relationship Id="rId21" Type="http://schemas.openxmlformats.org/officeDocument/2006/relationships/hyperlink" Target="https://www.thecommunicationtrust.org.uk/" TargetMode="External"/><Relationship Id="rId7" Type="http://schemas.openxmlformats.org/officeDocument/2006/relationships/endnotes" Target="endnotes.xml"/><Relationship Id="rId12" Type="http://schemas.openxmlformats.org/officeDocument/2006/relationships/hyperlink" Target="http://www.challengingbehaviour.org.uk/" TargetMode="External"/><Relationship Id="rId17" Type="http://schemas.openxmlformats.org/officeDocument/2006/relationships/hyperlink" Target="http://www.nase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nded.org.uk/" TargetMode="External"/><Relationship Id="rId20" Type="http://schemas.openxmlformats.org/officeDocument/2006/relationships/hyperlink" Target="http://www.sendgatewa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adyslexia.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katon.org/" TargetMode="External"/><Relationship Id="rId23" Type="http://schemas.openxmlformats.org/officeDocument/2006/relationships/footer" Target="footer1.xml"/><Relationship Id="rId10" Type="http://schemas.openxmlformats.org/officeDocument/2006/relationships/hyperlink" Target="https://www.autismeducationtrust.org.uk/" TargetMode="External"/><Relationship Id="rId19" Type="http://schemas.openxmlformats.org/officeDocument/2006/relationships/hyperlink" Target="https://www.rnib.org.uk/services-we-offer-advice-professionals/education-professionals" TargetMode="External"/><Relationship Id="rId4" Type="http://schemas.openxmlformats.org/officeDocument/2006/relationships/settings" Target="settings.xml"/><Relationship Id="rId9" Type="http://schemas.openxmlformats.org/officeDocument/2006/relationships/hyperlink" Target="mailto:kfirks@marjon.ac.uk" TargetMode="External"/><Relationship Id="rId14" Type="http://schemas.openxmlformats.org/officeDocument/2006/relationships/hyperlink" Target="https://www.downs-syndrome.org.uk/" TargetMode="External"/><Relationship Id="rId22" Type="http://schemas.openxmlformats.org/officeDocument/2006/relationships/hyperlink" Target="http://www.nd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8ACE-A69D-4304-A413-D21425EF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College of St Mark &amp; St John</vt:lpstr>
    </vt:vector>
  </TitlesOfParts>
  <Company>Marjon</Company>
  <LinksUpToDate>false</LinksUpToDate>
  <CharactersWithSpaces>17712</CharactersWithSpaces>
  <SharedDoc>false</SharedDoc>
  <HLinks>
    <vt:vector size="72" baseType="variant">
      <vt:variant>
        <vt:i4>720989</vt:i4>
      </vt:variant>
      <vt:variant>
        <vt:i4>33</vt:i4>
      </vt:variant>
      <vt:variant>
        <vt:i4>0</vt:i4>
      </vt:variant>
      <vt:variant>
        <vt:i4>5</vt:i4>
      </vt:variant>
      <vt:variant>
        <vt:lpwstr>https://www.unison.org.uk/content/uploads/2015/04/On-line-Catalogue22970.pdf</vt:lpwstr>
      </vt:variant>
      <vt:variant>
        <vt:lpwstr/>
      </vt:variant>
      <vt:variant>
        <vt:i4>1703972</vt:i4>
      </vt:variant>
      <vt:variant>
        <vt:i4>30</vt:i4>
      </vt:variant>
      <vt:variant>
        <vt:i4>0</vt:i4>
      </vt:variant>
      <vt:variant>
        <vt:i4>5</vt:i4>
      </vt:variant>
      <vt:variant>
        <vt:lpwstr>https://www.aft.org/sites/default/files/periodicals/willingham_0.pdf</vt:lpwstr>
      </vt:variant>
      <vt:variant>
        <vt:lpwstr/>
      </vt:variant>
      <vt:variant>
        <vt:i4>3407968</vt:i4>
      </vt:variant>
      <vt:variant>
        <vt:i4>27</vt:i4>
      </vt:variant>
      <vt:variant>
        <vt:i4>0</vt:i4>
      </vt:variant>
      <vt:variant>
        <vt:i4>5</vt:i4>
      </vt:variant>
      <vt:variant>
        <vt:lpwstr>https://www.bathspa.ac.uk/media/bathspaacuk/education-/research/digital-literacy/education-resource-introduction-to-attatchment.pdf</vt:lpwstr>
      </vt:variant>
      <vt:variant>
        <vt:lpwstr/>
      </vt:variant>
      <vt:variant>
        <vt:i4>3342415</vt:i4>
      </vt:variant>
      <vt:variant>
        <vt:i4>24</vt:i4>
      </vt:variant>
      <vt:variant>
        <vt:i4>0</vt:i4>
      </vt:variant>
      <vt:variant>
        <vt:i4>5</vt:i4>
      </vt:variant>
      <vt:variant>
        <vt:lpwstr>mailto:Rfuller@marjon.ac.uk</vt:lpwstr>
      </vt:variant>
      <vt:variant>
        <vt:lpwstr/>
      </vt:variant>
      <vt:variant>
        <vt:i4>5177402</vt:i4>
      </vt:variant>
      <vt:variant>
        <vt:i4>21</vt:i4>
      </vt:variant>
      <vt:variant>
        <vt:i4>0</vt:i4>
      </vt:variant>
      <vt:variant>
        <vt:i4>5</vt:i4>
      </vt:variant>
      <vt:variant>
        <vt:lpwstr>mailto:Phart@marjon.ac.uk</vt:lpwstr>
      </vt:variant>
      <vt:variant>
        <vt:lpwstr/>
      </vt:variant>
      <vt:variant>
        <vt:i4>5177385</vt:i4>
      </vt:variant>
      <vt:variant>
        <vt:i4>18</vt:i4>
      </vt:variant>
      <vt:variant>
        <vt:i4>0</vt:i4>
      </vt:variant>
      <vt:variant>
        <vt:i4>5</vt:i4>
      </vt:variant>
      <vt:variant>
        <vt:lpwstr>mailto:chadfield@marjon.ac.uk</vt:lpwstr>
      </vt:variant>
      <vt:variant>
        <vt:lpwstr/>
      </vt:variant>
      <vt:variant>
        <vt:i4>3407950</vt:i4>
      </vt:variant>
      <vt:variant>
        <vt:i4>15</vt:i4>
      </vt:variant>
      <vt:variant>
        <vt:i4>0</vt:i4>
      </vt:variant>
      <vt:variant>
        <vt:i4>5</vt:i4>
      </vt:variant>
      <vt:variant>
        <vt:lpwstr>mailto:ggolder@marjon.ac.uk</vt:lpwstr>
      </vt:variant>
      <vt:variant>
        <vt:lpwstr/>
      </vt:variant>
      <vt:variant>
        <vt:i4>6225964</vt:i4>
      </vt:variant>
      <vt:variant>
        <vt:i4>12</vt:i4>
      </vt:variant>
      <vt:variant>
        <vt:i4>0</vt:i4>
      </vt:variant>
      <vt:variant>
        <vt:i4>5</vt:i4>
      </vt:variant>
      <vt:variant>
        <vt:lpwstr>mailto:mbatstone@marjon.ac.uk</vt:lpwstr>
      </vt:variant>
      <vt:variant>
        <vt:lpwstr/>
      </vt:variant>
      <vt:variant>
        <vt:i4>5177385</vt:i4>
      </vt:variant>
      <vt:variant>
        <vt:i4>9</vt:i4>
      </vt:variant>
      <vt:variant>
        <vt:i4>0</vt:i4>
      </vt:variant>
      <vt:variant>
        <vt:i4>5</vt:i4>
      </vt:variant>
      <vt:variant>
        <vt:lpwstr>mailto:chadfield@marjon.ac.uk</vt:lpwstr>
      </vt:variant>
      <vt:variant>
        <vt:lpwstr/>
      </vt:variant>
      <vt:variant>
        <vt:i4>6225964</vt:i4>
      </vt:variant>
      <vt:variant>
        <vt:i4>6</vt:i4>
      </vt:variant>
      <vt:variant>
        <vt:i4>0</vt:i4>
      </vt:variant>
      <vt:variant>
        <vt:i4>5</vt:i4>
      </vt:variant>
      <vt:variant>
        <vt:lpwstr>mailto:mbatstone@marjon.ac.uk</vt:lpwstr>
      </vt:variant>
      <vt:variant>
        <vt:lpwstr/>
      </vt:variant>
      <vt:variant>
        <vt:i4>3407950</vt:i4>
      </vt:variant>
      <vt:variant>
        <vt:i4>3</vt:i4>
      </vt:variant>
      <vt:variant>
        <vt:i4>0</vt:i4>
      </vt:variant>
      <vt:variant>
        <vt:i4>5</vt:i4>
      </vt:variant>
      <vt:variant>
        <vt:lpwstr>mailto:ggolder@marjon.ac.uk</vt:lpwstr>
      </vt:variant>
      <vt:variant>
        <vt:lpwstr/>
      </vt:variant>
      <vt:variant>
        <vt:i4>6225964</vt:i4>
      </vt:variant>
      <vt:variant>
        <vt:i4>0</vt:i4>
      </vt:variant>
      <vt:variant>
        <vt:i4>0</vt:i4>
      </vt:variant>
      <vt:variant>
        <vt:i4>5</vt:i4>
      </vt:variant>
      <vt:variant>
        <vt:lpwstr>mailto:mbatstone@marjon.ac.uk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St Mark &amp; St John</dc:title>
  <dc:subject/>
  <dc:creator>Mark St John</dc:creator>
  <cp:keywords/>
  <cp:lastModifiedBy>Kate Firks</cp:lastModifiedBy>
  <cp:revision>2</cp:revision>
  <cp:lastPrinted>2020-09-07T13:15:00Z</cp:lastPrinted>
  <dcterms:created xsi:type="dcterms:W3CDTF">2021-09-09T09:38:00Z</dcterms:created>
  <dcterms:modified xsi:type="dcterms:W3CDTF">2021-09-09T09:38:00Z</dcterms:modified>
</cp:coreProperties>
</file>