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xml" ContentType="application/vnd.ms-office.intelligenc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EA1F34" w:rsidRDefault="00A940AB" w14:paraId="1A69CCB3" w14:textId="77777777">
      <w:pPr>
        <w:pStyle w:val="BodyA"/>
      </w:pPr>
      <w:r>
        <w:rPr>
          <w:noProof/>
        </w:rPr>
        <mc:AlternateContent>
          <mc:Choice Requires="wps">
            <w:drawing>
              <wp:anchor distT="0" distB="0" distL="0" distR="0" simplePos="0" relativeHeight="251659264" behindDoc="0" locked="0" layoutInCell="1" allowOverlap="1" wp14:anchorId="5B635B60" wp14:editId="0DB55B74">
                <wp:simplePos x="0" y="0"/>
                <wp:positionH relativeFrom="column">
                  <wp:posOffset>3184525</wp:posOffset>
                </wp:positionH>
                <wp:positionV relativeFrom="line">
                  <wp:posOffset>-286384</wp:posOffset>
                </wp:positionV>
                <wp:extent cx="3428999" cy="728346"/>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3428999" cy="728346"/>
                        </a:xfrm>
                        <a:prstGeom prst="rect">
                          <a:avLst/>
                        </a:prstGeom>
                        <a:noFill/>
                        <a:ln w="12700" cap="flat">
                          <a:noFill/>
                          <a:miter lim="400000"/>
                        </a:ln>
                        <a:effectLst>
                          <a:outerShdw blurRad="50800" dist="38100" dir="2700000" rotWithShape="0">
                            <a:srgbClr val="000000">
                              <a:alpha val="40000"/>
                            </a:srgbClr>
                          </a:outerShdw>
                        </a:effectLst>
                      </wps:spPr>
                      <wps:txbx>
                        <w:txbxContent>
                          <w:p w:rsidR="007D327E" w:rsidRDefault="007D327E" w14:paraId="18E3215A" w14:textId="77777777">
                            <w:pPr>
                              <w:pStyle w:val="BodyA"/>
                              <w:jc w:val="right"/>
                              <w:rPr>
                                <w:rFonts w:ascii="Calibri" w:hAnsi="Calibri" w:eastAsia="Calibri" w:cs="Calibri"/>
                                <w:b/>
                                <w:bCs/>
                                <w:color w:val="FFFFFF"/>
                                <w:sz w:val="36"/>
                                <w:szCs w:val="36"/>
                                <w:u w:color="FFFFFF"/>
                              </w:rPr>
                            </w:pPr>
                            <w:r>
                              <w:rPr>
                                <w:rFonts w:ascii="Calibri" w:hAnsi="Calibri"/>
                                <w:b/>
                                <w:bCs/>
                                <w:color w:val="FFFFFF"/>
                                <w:sz w:val="36"/>
                                <w:szCs w:val="36"/>
                                <w:u w:color="FFFFFF"/>
                              </w:rPr>
                              <w:t>PROGRAMME SPECIFICATION</w:t>
                            </w:r>
                          </w:p>
                          <w:p w:rsidR="007D327E" w:rsidRDefault="007D327E" w14:paraId="5C834406" w14:textId="77777777">
                            <w:pPr>
                              <w:pStyle w:val="BodyA"/>
                              <w:jc w:val="right"/>
                            </w:pPr>
                            <w:r>
                              <w:rPr>
                                <w:rFonts w:ascii="Calibri" w:hAnsi="Calibri"/>
                                <w:b/>
                                <w:bCs/>
                                <w:color w:val="FFFFFF"/>
                                <w:sz w:val="32"/>
                                <w:szCs w:val="32"/>
                                <w:u w:color="FFFFFF"/>
                              </w:rPr>
                              <w:t>Definitive Document</w:t>
                            </w:r>
                          </w:p>
                        </w:txbxContent>
                      </wps:txbx>
                      <wps:bodyPr wrap="square" lIns="45718" tIns="45718" rIns="45718" bIns="45718" numCol="1" anchor="ctr">
                        <a:noAutofit/>
                      </wps:bodyPr>
                    </wps:wsp>
                  </a:graphicData>
                </a:graphic>
              </wp:anchor>
            </w:drawing>
          </mc:Choice>
          <mc:Fallback>
            <w:pict w14:anchorId="0601E0EC">
              <v:shapetype id="_x0000_t202" coordsize="21600,21600" o:spt="202" path="m,l,21600r21600,l21600,xe" w14:anchorId="5B635B60">
                <v:stroke joinstyle="miter"/>
                <v:path gradientshapeok="t" o:connecttype="rect"/>
              </v:shapetype>
              <v:shape id="officeArt object" style="position:absolute;margin-left:250.75pt;margin-top:-22.55pt;width:270pt;height:57.35pt;z-index:251659264;visibility:visible;mso-wrap-style:square;mso-wrap-distance-left:0;mso-wrap-distance-top:0;mso-wrap-distance-right:0;mso-wrap-distance-bottom:0;mso-position-horizontal:absolute;mso-position-horizontal-relative:text;mso-position-vertical:absolute;mso-position-vertical-relative:line;v-text-anchor:middle" alt="Text Box 2" o:spid="_x0000_s1026"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">
                <v:stroke miterlimit="4"/>
                <v:shadow on="t" color="black" opacity="26214f" offset=".74836mm,.74836mm" origin=",.5"/>
                <v:textbox inset="1.2699mm,1.2699mm,1.2699mm,1.2699mm">
                  <w:txbxContent>
                    <w:p w:rsidR="007D327E" w:rsidRDefault="007D327E" w14:paraId="136DFB88" w14:textId="77777777">
                      <w:pPr>
                        <w:pStyle w:val="BodyA"/>
                        <w:jc w:val="right"/>
                        <w:rPr>
                          <w:rFonts w:ascii="Calibri" w:hAnsi="Calibri" w:eastAsia="Calibri" w:cs="Calibri"/>
                          <w:b/>
                          <w:bCs/>
                          <w:color w:val="FFFFFF"/>
                          <w:sz w:val="36"/>
                          <w:szCs w:val="36"/>
                          <w:u w:color="FFFFFF"/>
                        </w:rPr>
                      </w:pPr>
                      <w:r>
                        <w:rPr>
                          <w:rFonts w:ascii="Calibri" w:hAnsi="Calibri"/>
                          <w:b/>
                          <w:bCs/>
                          <w:color w:val="FFFFFF"/>
                          <w:sz w:val="36"/>
                          <w:szCs w:val="36"/>
                          <w:u w:color="FFFFFF"/>
                        </w:rPr>
                        <w:t>PROGRAMME SPECIFICATION</w:t>
                      </w:r>
                    </w:p>
                    <w:p w:rsidR="007D327E" w:rsidRDefault="007D327E" w14:paraId="2A5AD6D4" w14:textId="77777777">
                      <w:pPr>
                        <w:pStyle w:val="BodyA"/>
                        <w:jc w:val="right"/>
                      </w:pPr>
                      <w:r>
                        <w:rPr>
                          <w:rFonts w:ascii="Calibri" w:hAnsi="Calibri"/>
                          <w:b/>
                          <w:bCs/>
                          <w:color w:val="FFFFFF"/>
                          <w:sz w:val="32"/>
                          <w:szCs w:val="32"/>
                          <w:u w:color="FFFFFF"/>
                        </w:rPr>
                        <w:t>Definitive Document</w:t>
                      </w:r>
                    </w:p>
                  </w:txbxContent>
                </v:textbox>
                <w10:wrap anchory="line"/>
              </v:shape>
            </w:pict>
          </mc:Fallback>
        </mc:AlternateContent>
      </w:r>
      <w:r>
        <w:rPr>
          <w:noProof/>
        </w:rPr>
        <w:drawing>
          <wp:anchor distT="0" distB="0" distL="0" distR="0" simplePos="0" relativeHeight="251657216" behindDoc="1" locked="0" layoutInCell="1" allowOverlap="1" wp14:anchorId="018221FF" wp14:editId="785EF798">
            <wp:simplePos x="0" y="0"/>
            <wp:positionH relativeFrom="column">
              <wp:posOffset>-445769</wp:posOffset>
            </wp:positionH>
            <wp:positionV relativeFrom="line">
              <wp:posOffset>-282575</wp:posOffset>
            </wp:positionV>
            <wp:extent cx="7194430" cy="1080864"/>
            <wp:effectExtent l="0" t="0" r="0" b="0"/>
            <wp:wrapNone/>
            <wp:docPr id="1073741826" name="officeArt object" descr="Programme Specification Template HEADER.jpg"/>
            <wp:cNvGraphicFramePr/>
            <a:graphic xmlns:a="http://schemas.openxmlformats.org/drawingml/2006/main">
              <a:graphicData uri="http://schemas.openxmlformats.org/drawingml/2006/picture">
                <pic:pic xmlns:pic="http://schemas.openxmlformats.org/drawingml/2006/picture">
                  <pic:nvPicPr>
                    <pic:cNvPr id="1073741826" name="Programme Specification Template HEADER.jpg" descr="Programme Specification Template HEADER.jpg"/>
                    <pic:cNvPicPr>
                      <a:picLocks noChangeAspect="1"/>
                    </pic:cNvPicPr>
                  </pic:nvPicPr>
                  <pic:blipFill>
                    <a:blip r:embed="rId7"/>
                    <a:stretch>
                      <a:fillRect/>
                    </a:stretch>
                  </pic:blipFill>
                  <pic:spPr>
                    <a:xfrm>
                      <a:off x="0" y="0"/>
                      <a:ext cx="7194430" cy="1080864"/>
                    </a:xfrm>
                    <a:prstGeom prst="rect">
                      <a:avLst/>
                    </a:prstGeom>
                    <a:ln w="12700" cap="flat">
                      <a:noFill/>
                      <a:miter lim="400000"/>
                    </a:ln>
                    <a:effectLst/>
                  </pic:spPr>
                </pic:pic>
              </a:graphicData>
            </a:graphic>
          </wp:anchor>
        </w:drawing>
      </w:r>
    </w:p>
    <w:p w:rsidR="00EA1F34" w:rsidRDefault="00EA1F34" w14:paraId="67DEAD97" w14:textId="77777777">
      <w:pPr>
        <w:pStyle w:val="BodyA"/>
        <w:rPr>
          <w:rFonts w:ascii="Calibri" w:hAnsi="Calibri" w:eastAsia="Calibri" w:cs="Calibri"/>
          <w:b/>
          <w:bCs/>
          <w:color w:val="002060"/>
          <w:u w:color="002060"/>
        </w:rPr>
      </w:pPr>
    </w:p>
    <w:p w:rsidR="00EA1F34" w:rsidRDefault="00EA1F34" w14:paraId="64B66D65" w14:textId="77777777">
      <w:pPr>
        <w:pStyle w:val="BodyA"/>
        <w:rPr>
          <w:rFonts w:ascii="Calibri" w:hAnsi="Calibri" w:eastAsia="Calibri" w:cs="Calibri"/>
          <w:b/>
          <w:bCs/>
          <w:color w:val="002060"/>
          <w:u w:color="002060"/>
        </w:rPr>
      </w:pPr>
    </w:p>
    <w:p w:rsidR="00EA1F34" w:rsidRDefault="00EA1F34" w14:paraId="458F98FA" w14:textId="77777777">
      <w:pPr>
        <w:pStyle w:val="BodyA"/>
        <w:rPr>
          <w:rFonts w:ascii="Calibri" w:hAnsi="Calibri" w:eastAsia="Calibri" w:cs="Calibri"/>
          <w:b/>
          <w:bCs/>
          <w:sz w:val="28"/>
          <w:szCs w:val="28"/>
        </w:rPr>
      </w:pPr>
    </w:p>
    <w:p w:rsidR="00EA1F34" w:rsidRDefault="00EA1F34" w14:paraId="30EC8E21" w14:textId="77777777">
      <w:pPr>
        <w:pStyle w:val="BodyA"/>
        <w:rPr>
          <w:rFonts w:ascii="Calibri" w:hAnsi="Calibri" w:eastAsia="Calibri" w:cs="Calibri"/>
          <w:b/>
          <w:bCs/>
          <w:sz w:val="28"/>
          <w:szCs w:val="28"/>
        </w:rPr>
      </w:pPr>
    </w:p>
    <w:p w:rsidR="00EA1F34" w:rsidRDefault="00A940AB" w14:paraId="7E15639F" w14:textId="77777777">
      <w:pPr>
        <w:pStyle w:val="BodyA"/>
        <w:rPr>
          <w:rFonts w:ascii="Calibri" w:hAnsi="Calibri" w:eastAsia="Calibri" w:cs="Calibri"/>
          <w:b/>
          <w:bCs/>
          <w:sz w:val="28"/>
          <w:szCs w:val="28"/>
        </w:rPr>
      </w:pPr>
      <w:r>
        <w:rPr>
          <w:rFonts w:ascii="Calibri" w:hAnsi="Calibri"/>
          <w:b/>
          <w:bCs/>
          <w:color w:val="008588"/>
          <w:sz w:val="28"/>
          <w:szCs w:val="28"/>
          <w:u w:color="008588"/>
        </w:rPr>
        <w:t>SECTION 1:</w:t>
      </w:r>
      <w:r>
        <w:rPr>
          <w:rFonts w:ascii="Calibri" w:hAnsi="Calibri"/>
          <w:b/>
          <w:bCs/>
          <w:sz w:val="28"/>
          <w:szCs w:val="28"/>
        </w:rPr>
        <w:t xml:space="preserve">  Basic Information</w:t>
      </w:r>
    </w:p>
    <w:p w:rsidR="00EA1F34" w:rsidRDefault="00EA1F34" w14:paraId="159BD096" w14:textId="77777777">
      <w:pPr>
        <w:pStyle w:val="BodyA"/>
        <w:rPr>
          <w:rFonts w:ascii="Calibri" w:hAnsi="Calibri" w:eastAsia="Calibri" w:cs="Calibri"/>
        </w:rPr>
      </w:pPr>
    </w:p>
    <w:tbl>
      <w:tblPr>
        <w:tblW w:w="9285" w:type="dxa"/>
        <w:tblInd w:w="32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817"/>
        <w:gridCol w:w="3402"/>
        <w:gridCol w:w="5066"/>
      </w:tblGrid>
      <w:tr w:rsidR="00EA1F34" w:rsidTr="179F02AB" w14:paraId="6D461C6E" w14:textId="77777777">
        <w:trPr>
          <w:trHeight w:val="277"/>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159DCDDB" w14:textId="77777777">
            <w:pPr>
              <w:pStyle w:val="Default"/>
              <w:spacing w:after="120"/>
            </w:pPr>
            <w:r>
              <w:rPr>
                <w:rFonts w:ascii="Calibri" w:hAnsi="Calibri"/>
                <w:b/>
                <w:bCs/>
                <w:color w:val="008588"/>
                <w:u w:color="008588"/>
              </w:rPr>
              <w:t xml:space="preserve">1.1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61EF0959" w14:textId="77777777">
            <w:pPr>
              <w:pStyle w:val="Default"/>
              <w:spacing w:after="120"/>
            </w:pPr>
            <w:r>
              <w:rPr>
                <w:rFonts w:ascii="Calibri" w:hAnsi="Calibri"/>
                <w:b/>
                <w:bCs/>
                <w:color w:val="215868"/>
                <w:u w:color="215868"/>
              </w:rPr>
              <w:t xml:space="preserve">Awarding Institution: </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A940AB" w14:paraId="2A467D6A" w14:textId="0472EEB9">
            <w:pPr>
              <w:pStyle w:val="Default"/>
              <w:spacing w:after="120"/>
              <w:rPr>
                <w:rFonts w:ascii="Calibri" w:hAnsi="Calibri" w:eastAsia="Calibri" w:cs="Calibri"/>
                <w:i w:val="0"/>
                <w:iCs w:val="0"/>
                <w:color w:val="000000" w:themeColor="text1" w:themeTint="FF" w:themeShade="FF"/>
                <w:sz w:val="24"/>
                <w:szCs w:val="24"/>
              </w:rPr>
            </w:pPr>
            <w:r w:rsidRPr="179F02AB" w:rsidR="00A940AB">
              <w:rPr>
                <w:rFonts w:ascii="Calibri" w:hAnsi="Calibri" w:eastAsia="Calibri" w:cs="Calibri"/>
                <w:i w:val="0"/>
                <w:iCs w:val="0"/>
                <w:color w:val="000000" w:themeColor="text1" w:themeTint="FF" w:themeShade="FF"/>
                <w:sz w:val="24"/>
                <w:szCs w:val="24"/>
              </w:rPr>
              <w:t>Plymouth Marjon University</w:t>
            </w:r>
          </w:p>
        </w:tc>
      </w:tr>
      <w:tr w:rsidR="00EA1F34" w:rsidTr="179F02AB" w14:paraId="18C1E857" w14:textId="77777777">
        <w:trPr>
          <w:trHeight w:val="277"/>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35BD8865" w14:textId="77777777">
            <w:pPr>
              <w:pStyle w:val="Default"/>
              <w:spacing w:after="120"/>
            </w:pPr>
            <w:r>
              <w:rPr>
                <w:rFonts w:ascii="Calibri" w:hAnsi="Calibri"/>
                <w:b/>
                <w:bCs/>
                <w:color w:val="008588"/>
                <w:u w:color="008588"/>
              </w:rPr>
              <w:t xml:space="preserve">1.2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43265BD7" w14:textId="77777777">
            <w:pPr>
              <w:pStyle w:val="Default"/>
              <w:spacing w:after="120"/>
            </w:pPr>
            <w:r>
              <w:rPr>
                <w:rFonts w:ascii="Calibri" w:hAnsi="Calibri"/>
                <w:b/>
                <w:bCs/>
                <w:color w:val="215868"/>
                <w:u w:color="215868"/>
              </w:rPr>
              <w:t xml:space="preserve">Teaching Institution: </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EA1F34" w:rsidP="179F02AB" w:rsidRDefault="00A940AB" w14:paraId="319E1615" w14:textId="77777777">
            <w:pPr>
              <w:pStyle w:val="BodyA"/>
              <w:rPr>
                <w:rFonts w:ascii="Calibri" w:hAnsi="Calibri" w:eastAsia="Calibri" w:cs="Calibri"/>
                <w:i w:val="0"/>
                <w:iCs w:val="0"/>
                <w:color w:val="000000" w:themeColor="text1" w:themeTint="FF" w:themeShade="FF"/>
                <w:sz w:val="24"/>
                <w:szCs w:val="24"/>
              </w:rPr>
            </w:pPr>
            <w:r w:rsidRPr="179F02AB" w:rsidR="00A940AB">
              <w:rPr>
                <w:rFonts w:ascii="Calibri" w:hAnsi="Calibri" w:eastAsia="Calibri" w:cs="Calibri"/>
                <w:i w:val="0"/>
                <w:iCs w:val="0"/>
                <w:color w:val="000000" w:themeColor="text1" w:themeTint="FF" w:themeShade="FF"/>
                <w:sz w:val="24"/>
                <w:szCs w:val="24"/>
              </w:rPr>
              <w:t>Plymouth Marjon University</w:t>
            </w:r>
          </w:p>
        </w:tc>
      </w:tr>
      <w:tr w:rsidR="00EA1F34" w:rsidTr="179F02AB" w14:paraId="418247C3" w14:textId="77777777">
        <w:trPr>
          <w:trHeight w:val="277"/>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61FB1ABC" w14:textId="77777777">
            <w:pPr>
              <w:pStyle w:val="Default"/>
              <w:spacing w:after="120"/>
            </w:pPr>
            <w:r>
              <w:rPr>
                <w:rFonts w:ascii="Calibri" w:hAnsi="Calibri"/>
                <w:b/>
                <w:bCs/>
                <w:color w:val="008588"/>
                <w:u w:color="008588"/>
              </w:rPr>
              <w:t xml:space="preserve">1.3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793D82EC" w14:textId="77777777">
            <w:pPr>
              <w:pStyle w:val="Default"/>
              <w:spacing w:after="120"/>
            </w:pPr>
            <w:r>
              <w:rPr>
                <w:rFonts w:ascii="Calibri" w:hAnsi="Calibri"/>
                <w:b/>
                <w:bCs/>
                <w:color w:val="215868"/>
                <w:u w:color="215868"/>
              </w:rPr>
              <w:t xml:space="preserve">Locus of Delivery: </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EA1F34" w:rsidP="179F02AB" w:rsidRDefault="00A940AB" w14:paraId="47D495C3" w14:textId="77777777">
            <w:pPr>
              <w:pStyle w:val="BodyA"/>
              <w:rPr>
                <w:rFonts w:ascii="Calibri" w:hAnsi="Calibri" w:eastAsia="Calibri" w:cs="Calibri"/>
                <w:i w:val="0"/>
                <w:iCs w:val="0"/>
                <w:color w:val="000000" w:themeColor="text1" w:themeTint="FF" w:themeShade="FF"/>
                <w:sz w:val="24"/>
                <w:szCs w:val="24"/>
              </w:rPr>
            </w:pPr>
            <w:r w:rsidRPr="179F02AB" w:rsidR="00A940AB">
              <w:rPr>
                <w:rFonts w:ascii="Calibri" w:hAnsi="Calibri" w:eastAsia="Calibri" w:cs="Calibri"/>
                <w:i w:val="0"/>
                <w:iCs w:val="0"/>
                <w:color w:val="000000" w:themeColor="text1" w:themeTint="FF" w:themeShade="FF"/>
                <w:sz w:val="24"/>
                <w:szCs w:val="24"/>
              </w:rPr>
              <w:t>Plymouth Marjon University</w:t>
            </w:r>
          </w:p>
        </w:tc>
      </w:tr>
      <w:tr w:rsidR="00EA1F34" w:rsidTr="179F02AB" w14:paraId="0B8CF8A6" w14:textId="77777777">
        <w:trPr>
          <w:trHeight w:val="277"/>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3E07C939" w14:textId="77777777">
            <w:pPr>
              <w:pStyle w:val="Default"/>
              <w:spacing w:after="120"/>
            </w:pPr>
            <w:r>
              <w:rPr>
                <w:rFonts w:ascii="Calibri" w:hAnsi="Calibri"/>
                <w:b/>
                <w:bCs/>
                <w:color w:val="008588"/>
                <w:u w:color="008588"/>
              </w:rPr>
              <w:t xml:space="preserve">1.4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4BBF7130" w14:textId="77777777">
            <w:pPr>
              <w:pStyle w:val="Default"/>
              <w:spacing w:after="120"/>
            </w:pPr>
            <w:r>
              <w:rPr>
                <w:rFonts w:ascii="Calibri" w:hAnsi="Calibri"/>
                <w:b/>
                <w:bCs/>
                <w:color w:val="215868"/>
                <w:u w:color="215868"/>
              </w:rPr>
              <w:t xml:space="preserve">Final Award Title: </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A940AB" w14:paraId="0A662458" w14:textId="77777777">
            <w:pPr>
              <w:pStyle w:val="Default"/>
              <w:spacing w:after="120"/>
              <w:rPr>
                <w:rFonts w:ascii="Calibri" w:hAnsi="Calibri" w:eastAsia="Calibri" w:cs="Calibri"/>
                <w:i w:val="0"/>
                <w:iCs w:val="0"/>
                <w:color w:val="000000" w:themeColor="text1" w:themeTint="FF" w:themeShade="FF"/>
                <w:sz w:val="24"/>
                <w:szCs w:val="24"/>
              </w:rPr>
            </w:pPr>
            <w:r w:rsidRPr="179F02AB" w:rsidR="00A940AB">
              <w:rPr>
                <w:rFonts w:ascii="Calibri" w:hAnsi="Calibri" w:eastAsia="Calibri" w:cs="Calibri"/>
                <w:i w:val="0"/>
                <w:iCs w:val="0"/>
                <w:color w:val="000000" w:themeColor="text1" w:themeTint="FF" w:themeShade="FF"/>
                <w:sz w:val="24"/>
                <w:szCs w:val="24"/>
              </w:rPr>
              <w:t xml:space="preserve">MSc </w:t>
            </w:r>
          </w:p>
        </w:tc>
      </w:tr>
      <w:tr w:rsidR="00EA1F34" w:rsidTr="179F02AB" w14:paraId="0746A6AD" w14:textId="77777777">
        <w:trPr>
          <w:trHeight w:val="321"/>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3A2BA004" w14:textId="77777777">
            <w:pPr>
              <w:pStyle w:val="Default"/>
              <w:spacing w:after="120"/>
            </w:pPr>
            <w:r>
              <w:rPr>
                <w:rFonts w:ascii="Calibri" w:hAnsi="Calibri"/>
                <w:b/>
                <w:bCs/>
                <w:color w:val="008588"/>
                <w:u w:color="008588"/>
              </w:rPr>
              <w:t>1.5</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36A69DA2" w14:textId="77777777">
            <w:pPr>
              <w:pStyle w:val="Default"/>
              <w:spacing w:after="120"/>
            </w:pPr>
            <w:r>
              <w:rPr>
                <w:rFonts w:ascii="Calibri" w:hAnsi="Calibri"/>
                <w:b/>
                <w:bCs/>
                <w:color w:val="215868"/>
                <w:u w:color="215868"/>
              </w:rPr>
              <w:t>FHEQ Level:</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A940AB" w14:paraId="30FA2412" w14:textId="77777777">
            <w:pPr>
              <w:pStyle w:val="Default"/>
              <w:spacing w:after="120"/>
              <w:rPr>
                <w:rFonts w:ascii="Calibri" w:hAnsi="Calibri" w:eastAsia="Calibri" w:cs="Calibri"/>
                <w:i w:val="0"/>
                <w:iCs w:val="0"/>
                <w:color w:val="000000" w:themeColor="text1" w:themeTint="FF" w:themeShade="FF"/>
                <w:sz w:val="24"/>
                <w:szCs w:val="24"/>
              </w:rPr>
            </w:pPr>
            <w:r w:rsidRPr="179F02AB" w:rsidR="00A940AB">
              <w:rPr>
                <w:rFonts w:ascii="Calibri" w:hAnsi="Calibri" w:eastAsia="Calibri" w:cs="Calibri"/>
                <w:i w:val="0"/>
                <w:iCs w:val="0"/>
                <w:color w:val="000000" w:themeColor="text1" w:themeTint="FF" w:themeShade="FF"/>
                <w:sz w:val="24"/>
                <w:szCs w:val="24"/>
              </w:rPr>
              <w:t>Select</w:t>
            </w:r>
          </w:p>
        </w:tc>
      </w:tr>
      <w:tr w:rsidR="00EA1F34" w:rsidTr="179F02AB" w14:paraId="7CEAEFE2" w14:textId="77777777">
        <w:trPr>
          <w:trHeight w:val="277"/>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3C74F00C" w14:textId="77777777">
            <w:pPr>
              <w:pStyle w:val="Default"/>
              <w:spacing w:after="120"/>
            </w:pPr>
            <w:r>
              <w:rPr>
                <w:rFonts w:ascii="Calibri" w:hAnsi="Calibri"/>
                <w:b/>
                <w:bCs/>
                <w:color w:val="008588"/>
                <w:u w:color="008588"/>
              </w:rPr>
              <w:t xml:space="preserve">1.6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6D29D4D9" w14:textId="77777777">
            <w:pPr>
              <w:pStyle w:val="Default"/>
              <w:spacing w:after="120"/>
            </w:pPr>
            <w:r>
              <w:rPr>
                <w:rFonts w:ascii="Calibri" w:hAnsi="Calibri"/>
                <w:b/>
                <w:bCs/>
                <w:color w:val="215868"/>
                <w:u w:color="215868"/>
              </w:rPr>
              <w:t xml:space="preserve">Programme Title: </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A940AB" w14:paraId="78D77686" w14:textId="77777777">
            <w:pPr>
              <w:pStyle w:val="Default"/>
              <w:spacing w:after="120"/>
              <w:rPr>
                <w:rFonts w:ascii="Calibri" w:hAnsi="Calibri" w:eastAsia="Calibri" w:cs="Calibri"/>
                <w:i w:val="0"/>
                <w:iCs w:val="0"/>
                <w:color w:val="000000" w:themeColor="text1" w:themeTint="FF" w:themeShade="FF"/>
                <w:sz w:val="24"/>
                <w:szCs w:val="24"/>
              </w:rPr>
            </w:pPr>
            <w:r w:rsidRPr="179F02AB" w:rsidR="00A940AB">
              <w:rPr>
                <w:rFonts w:ascii="Calibri" w:hAnsi="Calibri" w:eastAsia="Calibri" w:cs="Calibri"/>
                <w:i w:val="0"/>
                <w:iCs w:val="0"/>
                <w:color w:val="000000" w:themeColor="text1" w:themeTint="FF" w:themeShade="FF"/>
                <w:sz w:val="24"/>
                <w:szCs w:val="24"/>
              </w:rPr>
              <w:t>Psychology for Leadership</w:t>
            </w:r>
          </w:p>
        </w:tc>
      </w:tr>
      <w:tr w:rsidR="00EA1F34" w:rsidTr="179F02AB" w14:paraId="3ECB7B8C" w14:textId="77777777">
        <w:trPr>
          <w:trHeight w:val="621"/>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5C019F05" w14:textId="77777777">
            <w:pPr>
              <w:pStyle w:val="Default"/>
              <w:spacing w:after="120"/>
            </w:pPr>
            <w:r>
              <w:rPr>
                <w:rFonts w:ascii="Calibri" w:hAnsi="Calibri"/>
                <w:b/>
                <w:bCs/>
                <w:color w:val="008588"/>
                <w:u w:color="008588"/>
              </w:rPr>
              <w:t xml:space="preserve">1.7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453E6EA3" w14:textId="77777777">
            <w:pPr>
              <w:pStyle w:val="Default"/>
              <w:spacing w:after="120"/>
            </w:pPr>
            <w:r>
              <w:rPr>
                <w:rFonts w:ascii="Calibri" w:hAnsi="Calibri"/>
                <w:b/>
                <w:bCs/>
                <w:color w:val="215868"/>
                <w:u w:color="215868"/>
              </w:rPr>
              <w:t xml:space="preserve">Mode and Duration of Study: </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A940AB" w14:paraId="07274BAB" w14:textId="2B2DC101">
            <w:pPr>
              <w:pStyle w:val="Default"/>
              <w:spacing w:after="120"/>
              <w:rPr>
                <w:rFonts w:ascii="Calibri" w:hAnsi="Calibri" w:eastAsia="Calibri" w:cs="Calibri"/>
                <w:i w:val="0"/>
                <w:iCs w:val="0"/>
                <w:color w:val="000000" w:themeColor="text1" w:themeTint="FF" w:themeShade="FF"/>
                <w:sz w:val="24"/>
                <w:szCs w:val="24"/>
              </w:rPr>
            </w:pPr>
          </w:p>
          <w:p w:rsidR="00EA1F34" w:rsidP="179F02AB" w:rsidRDefault="00A940AB" w14:paraId="098E9A8B" w14:textId="77777777">
            <w:pPr>
              <w:pStyle w:val="Default"/>
              <w:spacing w:after="120"/>
              <w:rPr>
                <w:rFonts w:ascii="Calibri" w:hAnsi="Calibri" w:eastAsia="Calibri" w:cs="Calibri"/>
                <w:i w:val="0"/>
                <w:iCs w:val="0"/>
                <w:color w:val="000000" w:themeColor="text1" w:themeTint="FF" w:themeShade="FF"/>
                <w:sz w:val="24"/>
                <w:szCs w:val="24"/>
              </w:rPr>
            </w:pPr>
            <w:r w:rsidRPr="179F02AB" w:rsidR="00A940AB">
              <w:rPr>
                <w:rFonts w:ascii="Calibri" w:hAnsi="Calibri" w:eastAsia="Calibri" w:cs="Calibri"/>
                <w:i w:val="0"/>
                <w:iCs w:val="0"/>
                <w:color w:val="000000" w:themeColor="text1" w:themeTint="FF" w:themeShade="FF"/>
                <w:sz w:val="24"/>
                <w:szCs w:val="24"/>
              </w:rPr>
              <w:t>Part Time – 2 years</w:t>
            </w:r>
          </w:p>
        </w:tc>
      </w:tr>
      <w:tr w:rsidR="00EA1F34" w:rsidTr="179F02AB" w14:paraId="6157BCBB" w14:textId="77777777">
        <w:trPr>
          <w:trHeight w:val="277"/>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1F4F746A" w14:textId="77777777">
            <w:pPr>
              <w:pStyle w:val="Default"/>
              <w:spacing w:after="120"/>
            </w:pPr>
            <w:r>
              <w:rPr>
                <w:rFonts w:ascii="Calibri" w:hAnsi="Calibri"/>
                <w:b/>
                <w:bCs/>
                <w:color w:val="008588"/>
                <w:u w:color="008588"/>
              </w:rPr>
              <w:t>1.8</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4631D615" w14:textId="77777777">
            <w:pPr>
              <w:pStyle w:val="Default"/>
              <w:spacing w:after="120"/>
            </w:pPr>
            <w:r>
              <w:rPr>
                <w:rFonts w:ascii="Calibri" w:hAnsi="Calibri"/>
                <w:b/>
                <w:bCs/>
                <w:color w:val="215868"/>
                <w:u w:color="215868"/>
              </w:rPr>
              <w:t>School</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A940AB" w14:paraId="00EEB9BA" w14:textId="77777777">
            <w:pPr>
              <w:pStyle w:val="BodyB"/>
              <w:spacing w:after="120"/>
              <w:rPr>
                <w:rFonts w:ascii="Calibri" w:hAnsi="Calibri" w:eastAsia="Calibri" w:cs="Calibri"/>
                <w:i w:val="0"/>
                <w:iCs w:val="0"/>
                <w:color w:val="000000" w:themeColor="text1" w:themeTint="FF" w:themeShade="FF"/>
                <w:sz w:val="24"/>
                <w:szCs w:val="24"/>
              </w:rPr>
            </w:pPr>
            <w:r w:rsidRPr="179F02AB" w:rsidR="00A940AB">
              <w:rPr>
                <w:rFonts w:ascii="Calibri" w:hAnsi="Calibri" w:eastAsia="Calibri" w:cs="Calibri"/>
                <w:i w:val="0"/>
                <w:iCs w:val="0"/>
                <w:color w:val="000000" w:themeColor="text1" w:themeTint="FF" w:themeShade="FF"/>
                <w:sz w:val="24"/>
                <w:szCs w:val="24"/>
              </w:rPr>
              <w:t>SHW</w:t>
            </w:r>
          </w:p>
        </w:tc>
      </w:tr>
      <w:tr w:rsidR="00EA1F34" w:rsidTr="179F02AB" w14:paraId="113494EC" w14:textId="77777777">
        <w:trPr>
          <w:trHeight w:val="310"/>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7DF0398F" w14:textId="77777777">
            <w:pPr>
              <w:pStyle w:val="Default"/>
              <w:spacing w:after="120"/>
            </w:pPr>
            <w:r>
              <w:rPr>
                <w:rFonts w:ascii="Calibri" w:hAnsi="Calibri"/>
                <w:b/>
                <w:bCs/>
                <w:color w:val="008588"/>
                <w:u w:color="008588"/>
              </w:rPr>
              <w:t>1.9</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03DD1046" w14:textId="77777777">
            <w:pPr>
              <w:pStyle w:val="Default"/>
              <w:spacing w:after="120"/>
            </w:pPr>
            <w:proofErr w:type="spellStart"/>
            <w:r>
              <w:rPr>
                <w:rFonts w:ascii="Calibri" w:hAnsi="Calibri"/>
                <w:b/>
                <w:bCs/>
                <w:color w:val="215868"/>
                <w:u w:color="215868"/>
              </w:rPr>
              <w:t>HECoS</w:t>
            </w:r>
            <w:proofErr w:type="spellEnd"/>
            <w:r>
              <w:rPr>
                <w:rFonts w:ascii="Calibri" w:hAnsi="Calibri"/>
                <w:b/>
                <w:bCs/>
                <w:color w:val="215868"/>
                <w:u w:color="215868"/>
              </w:rPr>
              <w:t xml:space="preserve"> Code</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EA1F34" w14:paraId="52C60181" w14:textId="05C686D0">
            <w:pPr>
              <w:rPr>
                <w:rFonts w:ascii="Calibri" w:hAnsi="Calibri" w:eastAsia="Calibri" w:cs="Calibri"/>
                <w:i w:val="0"/>
                <w:iCs w:val="0"/>
                <w:color w:val="000000" w:themeColor="text1" w:themeTint="FF" w:themeShade="FF"/>
                <w:sz w:val="24"/>
                <w:szCs w:val="24"/>
              </w:rPr>
            </w:pPr>
            <w:r w:rsidRPr="179F02AB" w:rsidR="420EB8F2">
              <w:rPr>
                <w:rFonts w:ascii="Calibri" w:hAnsi="Calibri" w:eastAsia="Calibri" w:cs="Calibri"/>
                <w:i w:val="0"/>
                <w:iCs w:val="0"/>
                <w:color w:val="000000" w:themeColor="text1" w:themeTint="FF" w:themeShade="FF"/>
                <w:sz w:val="24"/>
                <w:szCs w:val="24"/>
              </w:rPr>
              <w:t>100493: Applied Psychology</w:t>
            </w:r>
          </w:p>
        </w:tc>
      </w:tr>
      <w:tr w:rsidR="00EA1F34" w:rsidTr="179F02AB" w14:paraId="3037430A" w14:textId="77777777">
        <w:trPr>
          <w:trHeight w:val="577"/>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2941DA28" w14:textId="77777777">
            <w:pPr>
              <w:pStyle w:val="Default"/>
              <w:spacing w:after="120"/>
            </w:pPr>
            <w:r>
              <w:rPr>
                <w:rFonts w:ascii="Calibri" w:hAnsi="Calibri"/>
                <w:b/>
                <w:bCs/>
                <w:color w:val="008588"/>
                <w:u w:color="008588"/>
              </w:rPr>
              <w:t>1.10</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5E5B01C1" w14:textId="77777777">
            <w:pPr>
              <w:pStyle w:val="Default"/>
              <w:spacing w:after="120"/>
            </w:pPr>
            <w:r>
              <w:rPr>
                <w:rFonts w:ascii="Calibri" w:hAnsi="Calibri"/>
                <w:b/>
                <w:bCs/>
                <w:color w:val="215868"/>
                <w:u w:color="215868"/>
              </w:rPr>
              <w:t>Collaborative Provision Arrangement</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EA1F34" w14:paraId="645F1F0E" w14:textId="77777777">
            <w:pPr>
              <w:rPr>
                <w:rFonts w:ascii="Calibri" w:hAnsi="Calibri" w:eastAsia="Calibri" w:cs="Calibri"/>
                <w:i w:val="0"/>
                <w:iCs w:val="0"/>
                <w:color w:val="000000" w:themeColor="text1" w:themeTint="FF" w:themeShade="FF"/>
                <w:sz w:val="24"/>
                <w:szCs w:val="24"/>
              </w:rPr>
            </w:pPr>
          </w:p>
        </w:tc>
      </w:tr>
      <w:tr w:rsidR="00EA1F34" w:rsidTr="179F02AB" w14:paraId="282CE9C3" w14:textId="77777777">
        <w:trPr>
          <w:trHeight w:val="310"/>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5313A023" w14:textId="77777777">
            <w:pPr>
              <w:pStyle w:val="Default"/>
              <w:spacing w:after="120"/>
            </w:pPr>
            <w:r>
              <w:rPr>
                <w:rFonts w:ascii="Calibri" w:hAnsi="Calibri"/>
                <w:b/>
                <w:bCs/>
                <w:color w:val="008588"/>
                <w:u w:color="008588"/>
              </w:rPr>
              <w:t xml:space="preserve">1.11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32F33FD3" w14:textId="77777777">
            <w:pPr>
              <w:pStyle w:val="Default"/>
              <w:spacing w:after="120"/>
            </w:pPr>
            <w:r>
              <w:rPr>
                <w:rFonts w:ascii="Calibri" w:hAnsi="Calibri"/>
                <w:b/>
                <w:bCs/>
                <w:color w:val="215868"/>
                <w:u w:color="215868"/>
              </w:rPr>
              <w:t xml:space="preserve">UCAS Code(s): </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EA1F34" w14:paraId="38E444B7" w14:textId="414A8E72">
            <w:pPr>
              <w:rPr>
                <w:rFonts w:ascii="Calibri" w:hAnsi="Calibri" w:eastAsia="Calibri" w:cs="Calibri"/>
                <w:i w:val="0"/>
                <w:iCs w:val="0"/>
                <w:color w:val="000000" w:themeColor="text1" w:themeTint="FF" w:themeShade="FF"/>
                <w:sz w:val="24"/>
                <w:szCs w:val="24"/>
              </w:rPr>
            </w:pPr>
            <w:r w:rsidRPr="179F02AB" w:rsidR="37CD1F50">
              <w:rPr>
                <w:rFonts w:ascii="Calibri" w:hAnsi="Calibri" w:eastAsia="Calibri" w:cs="Calibri"/>
                <w:i w:val="0"/>
                <w:iCs w:val="0"/>
                <w:color w:val="000000" w:themeColor="text1" w:themeTint="FF" w:themeShade="FF"/>
                <w:sz w:val="24"/>
                <w:szCs w:val="24"/>
              </w:rPr>
              <w:t>n/a</w:t>
            </w:r>
          </w:p>
        </w:tc>
      </w:tr>
      <w:tr w:rsidR="00EA1F34" w:rsidTr="179F02AB" w14:paraId="0C482899" w14:textId="77777777">
        <w:trPr>
          <w:trHeight w:val="1401"/>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5E10AA0A" w14:textId="77777777">
            <w:pPr>
              <w:pStyle w:val="Default"/>
              <w:spacing w:after="120"/>
            </w:pPr>
            <w:r>
              <w:rPr>
                <w:rFonts w:ascii="Calibri" w:hAnsi="Calibri"/>
                <w:b/>
                <w:bCs/>
                <w:color w:val="008588"/>
                <w:u w:color="008588"/>
              </w:rPr>
              <w:t xml:space="preserve">1.12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4058376C" w14:textId="77777777">
            <w:pPr>
              <w:pStyle w:val="Default"/>
              <w:spacing w:after="120"/>
            </w:pPr>
            <w:r>
              <w:rPr>
                <w:rFonts w:ascii="Calibri" w:hAnsi="Calibri"/>
                <w:b/>
                <w:bCs/>
                <w:color w:val="215868"/>
                <w:u w:color="215868"/>
              </w:rPr>
              <w:t>Admission Criteria:</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A940AB" w14:paraId="05D3CD17" w14:textId="0D2BB7EE">
            <w:pPr>
              <w:pStyle w:val="Default"/>
              <w:bidi w:val="0"/>
              <w:spacing w:before="0" w:beforeAutospacing="off" w:after="120" w:afterAutospacing="off" w:line="259" w:lineRule="auto"/>
              <w:ind w:left="0" w:right="0"/>
              <w:jc w:val="left"/>
              <w:rPr>
                <w:rFonts w:ascii="Calibri" w:hAnsi="Calibri" w:eastAsia="Calibri" w:cs="Calibri"/>
                <w:i w:val="0"/>
                <w:iCs w:val="0"/>
                <w:color w:val="000000" w:themeColor="text1" w:themeTint="FF" w:themeShade="FF"/>
                <w:sz w:val="24"/>
                <w:szCs w:val="24"/>
              </w:rPr>
            </w:pPr>
          </w:p>
          <w:p w:rsidR="00EA1F34" w:rsidP="179F02AB" w:rsidRDefault="00A940AB" w14:paraId="183C08C8" w14:textId="33B29A6A">
            <w:pPr>
              <w:pStyle w:val="Default"/>
              <w:bidi w:val="0"/>
              <w:spacing w:before="0" w:beforeAutospacing="off" w:after="120" w:afterAutospacing="off" w:line="259" w:lineRule="auto"/>
              <w:ind w:left="0" w:right="0"/>
              <w:jc w:val="left"/>
              <w:rPr>
                <w:rFonts w:ascii="Calibri" w:hAnsi="Calibri" w:eastAsia="Calibri" w:cs="Calibri"/>
                <w:i w:val="0"/>
                <w:iCs w:val="0"/>
                <w:color w:val="000000" w:themeColor="text1" w:themeTint="FF" w:themeShade="FF"/>
                <w:sz w:val="24"/>
                <w:szCs w:val="24"/>
              </w:rPr>
            </w:pPr>
            <w:r w:rsidRPr="179F02AB" w:rsidR="5668126B">
              <w:rPr>
                <w:rFonts w:ascii="Calibri" w:hAnsi="Calibri" w:eastAsia="Calibri" w:cs="Calibri"/>
                <w:i w:val="0"/>
                <w:iCs w:val="0"/>
                <w:color w:val="000000" w:themeColor="text1" w:themeTint="FF" w:themeShade="FF"/>
                <w:sz w:val="24"/>
                <w:szCs w:val="24"/>
              </w:rPr>
              <w:t xml:space="preserve">It is expected that all applicants will be in a formal or informal leadership role, applicants are encouraged to discuss their application with the </w:t>
            </w:r>
            <w:proofErr w:type="spellStart"/>
            <w:r w:rsidRPr="179F02AB" w:rsidR="5668126B">
              <w:rPr>
                <w:rFonts w:ascii="Calibri" w:hAnsi="Calibri" w:eastAsia="Calibri" w:cs="Calibri"/>
                <w:i w:val="0"/>
                <w:iCs w:val="0"/>
                <w:color w:val="000000" w:themeColor="text1" w:themeTint="FF" w:themeShade="FF"/>
                <w:sz w:val="24"/>
                <w:szCs w:val="24"/>
              </w:rPr>
              <w:t>programme</w:t>
            </w:r>
            <w:proofErr w:type="spellEnd"/>
            <w:r w:rsidRPr="179F02AB" w:rsidR="5668126B">
              <w:rPr>
                <w:rFonts w:ascii="Calibri" w:hAnsi="Calibri" w:eastAsia="Calibri" w:cs="Calibri"/>
                <w:i w:val="0"/>
                <w:iCs w:val="0"/>
                <w:color w:val="000000" w:themeColor="text1" w:themeTint="FF" w:themeShade="FF"/>
                <w:sz w:val="24"/>
                <w:szCs w:val="24"/>
              </w:rPr>
              <w:t xml:space="preserve"> lead prior to application.</w:t>
            </w:r>
          </w:p>
          <w:p w:rsidR="00EA1F34" w:rsidP="179F02AB" w:rsidRDefault="00A940AB" w14:paraId="1352F265" w14:textId="60A9ADA8">
            <w:pPr>
              <w:pStyle w:val="Default"/>
              <w:bidi w:val="0"/>
              <w:spacing w:before="0" w:beforeAutospacing="off" w:after="120" w:afterAutospacing="off" w:line="259" w:lineRule="auto"/>
              <w:ind w:left="0" w:right="0"/>
              <w:jc w:val="left"/>
              <w:rPr>
                <w:rFonts w:ascii="Calibri" w:hAnsi="Calibri" w:eastAsia="Calibri" w:cs="Calibri"/>
                <w:i w:val="0"/>
                <w:iCs w:val="0"/>
                <w:color w:val="000000" w:themeColor="text1" w:themeTint="FF" w:themeShade="FF"/>
                <w:sz w:val="24"/>
                <w:szCs w:val="24"/>
              </w:rPr>
            </w:pPr>
            <w:r w:rsidRPr="179F02AB" w:rsidR="44B9B95F">
              <w:rPr>
                <w:rFonts w:ascii="Calibri" w:hAnsi="Calibri" w:eastAsia="Calibri" w:cs="Calibri"/>
                <w:i w:val="0"/>
                <w:iCs w:val="0"/>
                <w:color w:val="000000" w:themeColor="text1" w:themeTint="FF" w:themeShade="FF"/>
                <w:sz w:val="24"/>
                <w:szCs w:val="24"/>
              </w:rPr>
              <w:t>2:1 degree</w:t>
            </w:r>
            <w:r w:rsidRPr="179F02AB" w:rsidR="682A7DC8">
              <w:rPr>
                <w:rFonts w:ascii="Calibri" w:hAnsi="Calibri" w:eastAsia="Calibri" w:cs="Calibri"/>
                <w:i w:val="0"/>
                <w:iCs w:val="0"/>
                <w:color w:val="000000" w:themeColor="text1" w:themeTint="FF" w:themeShade="FF"/>
                <w:sz w:val="24"/>
                <w:szCs w:val="24"/>
              </w:rPr>
              <w:t xml:space="preserve"> classification </w:t>
            </w:r>
          </w:p>
          <w:p w:rsidR="6AE0AD4D" w:rsidP="179F02AB" w:rsidRDefault="6AE0AD4D" w14:paraId="5F8A84BC" w14:textId="7AE1ADFB">
            <w:pPr>
              <w:pStyle w:val="Default"/>
              <w:bidi w:val="0"/>
              <w:spacing w:before="0" w:beforeAutospacing="off" w:after="120" w:afterAutospacing="off" w:line="259" w:lineRule="auto"/>
              <w:ind w:left="0" w:right="0"/>
              <w:jc w:val="left"/>
              <w:rPr>
                <w:rFonts w:ascii="Calibri" w:hAnsi="Calibri" w:eastAsia="Calibri" w:cs="Calibri"/>
                <w:i w:val="0"/>
                <w:iCs w:val="0"/>
                <w:color w:val="000000" w:themeColor="text1" w:themeTint="FF" w:themeShade="FF"/>
                <w:sz w:val="24"/>
                <w:szCs w:val="24"/>
              </w:rPr>
            </w:pPr>
            <w:r w:rsidRPr="179F02AB" w:rsidR="0032A974">
              <w:rPr>
                <w:rFonts w:ascii="Calibri" w:hAnsi="Calibri" w:eastAsia="Calibri" w:cs="Calibri"/>
                <w:i w:val="0"/>
                <w:iCs w:val="0"/>
                <w:color w:val="000000" w:themeColor="text1" w:themeTint="FF" w:themeShade="FF"/>
                <w:sz w:val="24"/>
                <w:szCs w:val="24"/>
              </w:rPr>
              <w:t>Level 4/5 or C or higher in GCSE English</w:t>
            </w:r>
          </w:p>
          <w:p w:rsidR="6AE0AD4D" w:rsidP="179F02AB" w:rsidRDefault="6AE0AD4D" w14:paraId="0F2F603F" w14:textId="289A0C62">
            <w:pPr>
              <w:pStyle w:val="Default"/>
              <w:bidi w:val="0"/>
              <w:spacing w:before="0" w:beforeAutospacing="off" w:after="120" w:afterAutospacing="off" w:line="259" w:lineRule="auto"/>
              <w:ind w:left="0" w:right="0"/>
              <w:jc w:val="left"/>
              <w:rPr>
                <w:rFonts w:ascii="Calibri" w:hAnsi="Calibri" w:eastAsia="Calibri" w:cs="Calibri"/>
                <w:i w:val="0"/>
                <w:iCs w:val="0"/>
                <w:color w:val="000000" w:themeColor="text1" w:themeTint="FF" w:themeShade="FF"/>
                <w:sz w:val="24"/>
                <w:szCs w:val="24"/>
              </w:rPr>
            </w:pPr>
            <w:r w:rsidRPr="179F02AB" w:rsidR="0032A974">
              <w:rPr>
                <w:rFonts w:ascii="Calibri" w:hAnsi="Calibri" w:eastAsia="Calibri" w:cs="Calibri"/>
                <w:i w:val="0"/>
                <w:iCs w:val="0"/>
                <w:color w:val="000000" w:themeColor="text1" w:themeTint="FF" w:themeShade="FF"/>
                <w:sz w:val="24"/>
                <w:szCs w:val="24"/>
              </w:rPr>
              <w:t>Non-standard applications will be reviewed individually</w:t>
            </w:r>
            <w:r w:rsidRPr="179F02AB" w:rsidR="64C2BE93">
              <w:rPr>
                <w:rFonts w:ascii="Calibri" w:hAnsi="Calibri" w:eastAsia="Calibri" w:cs="Calibri"/>
                <w:i w:val="0"/>
                <w:iCs w:val="0"/>
                <w:color w:val="000000" w:themeColor="text1" w:themeTint="FF" w:themeShade="FF"/>
                <w:sz w:val="24"/>
                <w:szCs w:val="24"/>
              </w:rPr>
              <w:t xml:space="preserve"> and will be invited for an interview to discuss their application.</w:t>
            </w:r>
          </w:p>
          <w:p w:rsidR="00EA1F34" w:rsidP="179F02AB" w:rsidRDefault="00A940AB" w14:paraId="7029BD18" w14:textId="77777777">
            <w:pPr>
              <w:pStyle w:val="Default"/>
              <w:spacing w:after="120"/>
              <w:rPr>
                <w:rFonts w:ascii="Calibri" w:hAnsi="Calibri" w:eastAsia="Calibri" w:cs="Calibri"/>
                <w:i w:val="0"/>
                <w:iCs w:val="0"/>
                <w:color w:val="000000" w:themeColor="text1" w:themeTint="FF" w:themeShade="FF"/>
                <w:sz w:val="24"/>
                <w:szCs w:val="24"/>
              </w:rPr>
            </w:pPr>
            <w:r w:rsidRPr="179F02AB" w:rsidR="00A940AB">
              <w:rPr>
                <w:rFonts w:ascii="Calibri" w:hAnsi="Calibri" w:eastAsia="Calibri" w:cs="Calibri"/>
                <w:i w:val="0"/>
                <w:iCs w:val="0"/>
                <w:color w:val="000000" w:themeColor="text1" w:themeTint="FF" w:themeShade="FF"/>
                <w:sz w:val="24"/>
                <w:szCs w:val="24"/>
              </w:rPr>
              <w:t>International students will be expected to meet the English language requirements of IELTS 6.</w:t>
            </w:r>
            <w:r w:rsidRPr="179F02AB" w:rsidR="517F42F4">
              <w:rPr>
                <w:rFonts w:ascii="Calibri" w:hAnsi="Calibri" w:eastAsia="Calibri" w:cs="Calibri"/>
                <w:i w:val="0"/>
                <w:iCs w:val="0"/>
                <w:color w:val="000000" w:themeColor="text1" w:themeTint="FF" w:themeShade="FF"/>
                <w:sz w:val="24"/>
                <w:szCs w:val="24"/>
              </w:rPr>
              <w:t>5</w:t>
            </w:r>
            <w:r w:rsidRPr="179F02AB" w:rsidR="00A940AB">
              <w:rPr>
                <w:rFonts w:ascii="Calibri" w:hAnsi="Calibri" w:eastAsia="Calibri" w:cs="Calibri"/>
                <w:i w:val="0"/>
                <w:iCs w:val="0"/>
                <w:color w:val="000000" w:themeColor="text1" w:themeTint="FF" w:themeShade="FF"/>
                <w:sz w:val="24"/>
                <w:szCs w:val="24"/>
              </w:rPr>
              <w:t xml:space="preserve"> or equivalent.</w:t>
            </w:r>
          </w:p>
        </w:tc>
      </w:tr>
      <w:tr w:rsidR="00EA1F34" w:rsidTr="179F02AB" w14:paraId="504809DA" w14:textId="77777777">
        <w:trPr>
          <w:trHeight w:val="577"/>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474A3831" w14:textId="77777777">
            <w:pPr>
              <w:pStyle w:val="Default"/>
              <w:spacing w:after="120"/>
            </w:pPr>
            <w:r>
              <w:rPr>
                <w:rFonts w:ascii="Calibri" w:hAnsi="Calibri"/>
                <w:b/>
                <w:bCs/>
                <w:color w:val="008588"/>
                <w:u w:color="008588"/>
              </w:rPr>
              <w:t xml:space="preserve">1.13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055A9C00" w14:textId="77777777">
            <w:pPr>
              <w:pStyle w:val="Default"/>
              <w:spacing w:after="120"/>
            </w:pPr>
            <w:r>
              <w:rPr>
                <w:rFonts w:ascii="Calibri" w:hAnsi="Calibri"/>
                <w:b/>
                <w:bCs/>
                <w:color w:val="215868"/>
                <w:u w:color="215868"/>
              </w:rPr>
              <w:t xml:space="preserve">Accrediting Professional Body/ PSRB: </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EA1F34" w14:paraId="001F6A92" w14:textId="6D44B5B0">
            <w:pPr>
              <w:rPr>
                <w:rFonts w:ascii="Calibri" w:hAnsi="Calibri" w:eastAsia="Calibri" w:cs="Calibri"/>
                <w:i w:val="0"/>
                <w:iCs w:val="0"/>
                <w:color w:val="000000" w:themeColor="text1" w:themeTint="FF" w:themeShade="FF"/>
                <w:sz w:val="24"/>
                <w:szCs w:val="24"/>
              </w:rPr>
            </w:pPr>
            <w:r w:rsidRPr="179F02AB" w:rsidR="060942BA">
              <w:rPr>
                <w:rFonts w:ascii="Calibri" w:hAnsi="Calibri" w:eastAsia="Calibri" w:cs="Calibri"/>
                <w:i w:val="0"/>
                <w:iCs w:val="0"/>
                <w:color w:val="000000" w:themeColor="text1" w:themeTint="FF" w:themeShade="FF"/>
                <w:sz w:val="24"/>
                <w:szCs w:val="24"/>
              </w:rPr>
              <w:t>Not applicable</w:t>
            </w:r>
          </w:p>
        </w:tc>
      </w:tr>
      <w:tr w:rsidR="00EA1F34" w:rsidTr="179F02AB" w14:paraId="735F0A1C" w14:textId="77777777">
        <w:trPr>
          <w:trHeight w:val="577"/>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76AECD7B" w14:textId="77777777">
            <w:pPr>
              <w:pStyle w:val="Default"/>
              <w:spacing w:after="120"/>
            </w:pPr>
            <w:r>
              <w:rPr>
                <w:rFonts w:ascii="Calibri" w:hAnsi="Calibri"/>
                <w:b/>
                <w:bCs/>
                <w:color w:val="008588"/>
                <w:u w:color="008588"/>
              </w:rPr>
              <w:t>1.14</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2B0DD561" w14:textId="77777777">
            <w:pPr>
              <w:pStyle w:val="Default"/>
              <w:spacing w:after="120"/>
            </w:pPr>
            <w:r>
              <w:rPr>
                <w:rFonts w:ascii="Calibri" w:hAnsi="Calibri"/>
                <w:b/>
                <w:bCs/>
                <w:color w:val="215868"/>
                <w:u w:color="215868"/>
              </w:rPr>
              <w:t xml:space="preserve">QAA Subject Benchmarking Group(s): </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EA1F34" w14:paraId="4CBFC114" w14:textId="77777777">
            <w:pPr>
              <w:rPr>
                <w:rFonts w:ascii="Calibri" w:hAnsi="Calibri" w:eastAsia="Calibri" w:cs="Calibri"/>
                <w:i w:val="0"/>
                <w:iCs w:val="0"/>
                <w:color w:val="000000" w:themeColor="text1" w:themeTint="FF" w:themeShade="FF"/>
                <w:sz w:val="24"/>
                <w:szCs w:val="24"/>
              </w:rPr>
            </w:pPr>
          </w:p>
        </w:tc>
      </w:tr>
      <w:tr w:rsidR="00EA1F34" w:rsidTr="179F02AB" w14:paraId="36C72127" w14:textId="77777777">
        <w:trPr>
          <w:trHeight w:val="577"/>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2013B8F4" w14:textId="77777777">
            <w:pPr>
              <w:pStyle w:val="Default"/>
              <w:spacing w:after="120"/>
            </w:pPr>
            <w:r>
              <w:rPr>
                <w:rFonts w:ascii="Calibri" w:hAnsi="Calibri"/>
                <w:b/>
                <w:bCs/>
                <w:color w:val="008588"/>
                <w:u w:color="008588"/>
              </w:rPr>
              <w:t xml:space="preserve">1.15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2FAB27F5" w14:textId="77777777">
            <w:pPr>
              <w:pStyle w:val="Default"/>
              <w:spacing w:after="120"/>
            </w:pPr>
            <w:r>
              <w:rPr>
                <w:rFonts w:ascii="Calibri" w:hAnsi="Calibri"/>
                <w:b/>
                <w:bCs/>
                <w:color w:val="215868"/>
                <w:u w:color="215868"/>
              </w:rPr>
              <w:t xml:space="preserve">Other External Points of Reference: </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7D327E" w14:paraId="7CFC4431" w14:textId="56AD7B81">
            <w:pPr>
              <w:pStyle w:val="Default"/>
              <w:spacing w:after="120"/>
              <w:rPr>
                <w:rFonts w:ascii="Calibri" w:hAnsi="Calibri" w:eastAsia="Calibri" w:cs="Calibri"/>
                <w:i w:val="0"/>
                <w:iCs w:val="0"/>
                <w:color w:val="000000" w:themeColor="text1" w:themeTint="FF" w:themeShade="FF"/>
                <w:sz w:val="24"/>
                <w:szCs w:val="24"/>
              </w:rPr>
            </w:pPr>
            <w:hyperlink r:id="R30b56722ca184ea2">
              <w:r w:rsidRPr="179F02AB" w:rsidR="00A940AB">
                <w:rPr>
                  <w:rStyle w:val="Hyperlink0"/>
                  <w:rFonts w:ascii="Calibri" w:hAnsi="Calibri" w:eastAsia="Calibri" w:cs="Calibri"/>
                  <w:i w:val="0"/>
                  <w:iCs w:val="0"/>
                  <w:color w:val="000000" w:themeColor="text1" w:themeTint="FF" w:themeShade="FF"/>
                  <w:sz w:val="24"/>
                  <w:szCs w:val="24"/>
                </w:rPr>
                <w:t>Framework for Higher Education Qualifications (FHEQ)</w:t>
              </w:r>
            </w:hyperlink>
            <w:r w:rsidRPr="179F02AB" w:rsidR="00A940AB">
              <w:rPr>
                <w:rStyle w:val="None"/>
                <w:rFonts w:ascii="Calibri" w:hAnsi="Calibri" w:eastAsia="Calibri" w:cs="Calibri"/>
                <w:i w:val="0"/>
                <w:iCs w:val="0"/>
                <w:color w:val="000000" w:themeColor="text1" w:themeTint="FF" w:themeShade="FF"/>
                <w:sz w:val="24"/>
                <w:szCs w:val="24"/>
              </w:rPr>
              <w:t xml:space="preserve">; </w:t>
            </w:r>
            <w:hyperlink r:id="Rdcd5254e0abf49cc">
              <w:r w:rsidRPr="179F02AB" w:rsidR="00A940AB">
                <w:rPr>
                  <w:rStyle w:val="Hyperlink0"/>
                  <w:rFonts w:ascii="Calibri" w:hAnsi="Calibri" w:eastAsia="Calibri" w:cs="Calibri"/>
                  <w:i w:val="0"/>
                  <w:iCs w:val="0"/>
                  <w:color w:val="000000" w:themeColor="text1" w:themeTint="FF" w:themeShade="FF"/>
                  <w:sz w:val="24"/>
                  <w:szCs w:val="24"/>
                </w:rPr>
                <w:t>UK Professional Standards Framework</w:t>
              </w:r>
            </w:hyperlink>
          </w:p>
          <w:p w:rsidR="00EA1F34" w:rsidP="179F02AB" w:rsidRDefault="007D327E" w14:paraId="5428A823" w14:textId="1ACC1254">
            <w:pPr>
              <w:pStyle w:val="Default"/>
              <w:spacing w:after="120"/>
              <w:rPr>
                <w:rStyle w:val="Hyperlink0"/>
                <w:rFonts w:ascii="Calibri" w:hAnsi="Calibri" w:eastAsia="Calibri" w:cs="Calibri"/>
                <w:i w:val="0"/>
                <w:iCs w:val="0"/>
                <w:color w:val="000000" w:themeColor="text1" w:themeTint="FF" w:themeShade="FF"/>
                <w:sz w:val="24"/>
                <w:szCs w:val="24"/>
              </w:rPr>
            </w:pPr>
            <w:r w:rsidRPr="179F02AB" w:rsidR="45FFC6B2">
              <w:rPr>
                <w:rStyle w:val="Hyperlink0"/>
                <w:rFonts w:ascii="Calibri" w:hAnsi="Calibri" w:eastAsia="Calibri" w:cs="Calibri"/>
                <w:i w:val="0"/>
                <w:iCs w:val="0"/>
                <w:color w:val="000000" w:themeColor="text1" w:themeTint="FF" w:themeShade="FF"/>
                <w:sz w:val="24"/>
                <w:szCs w:val="24"/>
              </w:rPr>
              <w:t>QAA Characteristics Statements (2020)</w:t>
            </w:r>
          </w:p>
        </w:tc>
      </w:tr>
      <w:tr w:rsidR="00EA1F34" w:rsidTr="179F02AB" w14:paraId="54C5BF94" w14:textId="77777777">
        <w:trPr>
          <w:trHeight w:val="577"/>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104FB83A" w14:textId="77777777">
            <w:pPr>
              <w:pStyle w:val="Default"/>
              <w:spacing w:after="120"/>
            </w:pPr>
            <w:r>
              <w:rPr>
                <w:rStyle w:val="None"/>
                <w:rFonts w:ascii="Calibri" w:hAnsi="Calibri"/>
                <w:b/>
                <w:bCs/>
                <w:color w:val="008588"/>
                <w:u w:color="008588"/>
              </w:rPr>
              <w:lastRenderedPageBreak/>
              <w:t>1.16</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5D5B417D" w14:textId="77777777">
            <w:pPr>
              <w:pStyle w:val="Default"/>
              <w:spacing w:after="120"/>
            </w:pPr>
            <w:r>
              <w:rPr>
                <w:rStyle w:val="None"/>
                <w:rFonts w:ascii="Calibri" w:hAnsi="Calibri"/>
                <w:b/>
                <w:bCs/>
                <w:color w:val="215868"/>
                <w:u w:color="215868"/>
              </w:rPr>
              <w:t>Language of Study (</w:t>
            </w:r>
            <w:r>
              <w:rPr>
                <w:rStyle w:val="None"/>
                <w:rFonts w:ascii="Calibri" w:hAnsi="Calibri"/>
                <w:b/>
                <w:bCs/>
                <w:i/>
                <w:iCs/>
                <w:color w:val="215868"/>
                <w:u w:color="215868"/>
              </w:rPr>
              <w:t>for learning, teaching and assessment</w:t>
            </w:r>
            <w:r>
              <w:rPr>
                <w:rStyle w:val="None"/>
                <w:rFonts w:ascii="Calibri" w:hAnsi="Calibri"/>
                <w:b/>
                <w:bCs/>
                <w:color w:val="215868"/>
                <w:u w:color="215868"/>
              </w:rPr>
              <w:t>):</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A940AB" w14:paraId="10EC5000" w14:textId="77777777">
            <w:pPr>
              <w:pStyle w:val="Default"/>
              <w:spacing w:after="120"/>
              <w:rPr>
                <w:rStyle w:val="None"/>
                <w:rFonts w:ascii="Calibri" w:hAnsi="Calibri" w:eastAsia="Calibri" w:cs="Calibri"/>
                <w:i w:val="0"/>
                <w:iCs w:val="0"/>
                <w:color w:val="000000" w:themeColor="text1" w:themeTint="FF" w:themeShade="FF"/>
                <w:sz w:val="24"/>
                <w:szCs w:val="24"/>
              </w:rPr>
            </w:pPr>
            <w:r w:rsidRPr="179F02AB" w:rsidR="00A940AB">
              <w:rPr>
                <w:rStyle w:val="None"/>
                <w:rFonts w:ascii="Calibri" w:hAnsi="Calibri" w:eastAsia="Calibri" w:cs="Calibri"/>
                <w:i w:val="0"/>
                <w:iCs w:val="0"/>
                <w:color w:val="000000" w:themeColor="text1" w:themeTint="FF" w:themeShade="FF"/>
                <w:sz w:val="24"/>
                <w:szCs w:val="24"/>
              </w:rPr>
              <w:t>English</w:t>
            </w:r>
          </w:p>
        </w:tc>
      </w:tr>
      <w:tr w:rsidR="00EA1F34" w:rsidTr="179F02AB" w14:paraId="2B033C1D" w14:textId="77777777">
        <w:trPr>
          <w:trHeight w:val="577"/>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415377B8" w14:textId="77777777">
            <w:pPr>
              <w:pStyle w:val="Default"/>
              <w:spacing w:after="120"/>
            </w:pPr>
            <w:r>
              <w:rPr>
                <w:rStyle w:val="None"/>
                <w:rFonts w:ascii="Calibri" w:hAnsi="Calibri"/>
                <w:b/>
                <w:bCs/>
                <w:color w:val="008588"/>
                <w:u w:color="008588"/>
              </w:rPr>
              <w:t>1.17</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3A249759" w14:textId="77777777">
            <w:pPr>
              <w:pStyle w:val="Default"/>
              <w:spacing w:after="120"/>
            </w:pPr>
            <w:r>
              <w:rPr>
                <w:rStyle w:val="None"/>
                <w:rFonts w:ascii="Calibri" w:hAnsi="Calibri"/>
                <w:b/>
                <w:bCs/>
                <w:color w:val="215868"/>
                <w:u w:color="215868"/>
              </w:rPr>
              <w:t xml:space="preserve">Work-Based Learning Arrangements: </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A940AB" w14:paraId="28CF1271" w14:textId="77777777">
            <w:pPr>
              <w:pStyle w:val="BodyB"/>
              <w:spacing w:after="120"/>
              <w:rPr>
                <w:rStyle w:val="None"/>
                <w:rFonts w:ascii="Calibri" w:hAnsi="Calibri" w:eastAsia="Calibri" w:cs="Calibri"/>
                <w:i w:val="0"/>
                <w:iCs w:val="0"/>
                <w:color w:val="000000" w:themeColor="text1" w:themeTint="FF" w:themeShade="FF"/>
                <w:sz w:val="24"/>
                <w:szCs w:val="24"/>
              </w:rPr>
            </w:pPr>
            <w:r w:rsidRPr="179F02AB" w:rsidR="00A940AB">
              <w:rPr>
                <w:rStyle w:val="None"/>
                <w:rFonts w:ascii="Calibri" w:hAnsi="Calibri" w:eastAsia="Calibri" w:cs="Calibri"/>
                <w:i w:val="0"/>
                <w:iCs w:val="0"/>
                <w:color w:val="000000" w:themeColor="text1" w:themeTint="FF" w:themeShade="FF"/>
                <w:sz w:val="24"/>
                <w:szCs w:val="24"/>
              </w:rPr>
              <w:t>n/a</w:t>
            </w:r>
          </w:p>
        </w:tc>
      </w:tr>
      <w:tr w:rsidR="00EA1F34" w:rsidTr="179F02AB" w14:paraId="63E4F6A9" w14:textId="77777777">
        <w:trPr>
          <w:trHeight w:val="577"/>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3625EDD1" w14:textId="77777777">
            <w:pPr>
              <w:pStyle w:val="Default"/>
              <w:spacing w:after="120"/>
            </w:pPr>
            <w:r>
              <w:rPr>
                <w:rStyle w:val="None"/>
                <w:rFonts w:ascii="Calibri" w:hAnsi="Calibri"/>
                <w:b/>
                <w:bCs/>
                <w:color w:val="008588"/>
                <w:u w:color="008588"/>
              </w:rPr>
              <w:t>1.18</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68213720" w14:textId="77777777">
            <w:pPr>
              <w:pStyle w:val="Default"/>
              <w:spacing w:after="120"/>
            </w:pPr>
            <w:r>
              <w:rPr>
                <w:rStyle w:val="None"/>
                <w:rFonts w:ascii="Calibri" w:hAnsi="Calibri"/>
                <w:b/>
                <w:bCs/>
                <w:color w:val="215868"/>
                <w:u w:color="215868"/>
              </w:rPr>
              <w:t>Arrangements for Distance Learning:</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EA1F34" w14:paraId="5D4CBC69" w14:textId="77777777">
            <w:pPr>
              <w:rPr>
                <w:rFonts w:ascii="Calibri" w:hAnsi="Calibri" w:eastAsia="Calibri" w:cs="Calibri"/>
                <w:i w:val="0"/>
                <w:iCs w:val="0"/>
                <w:color w:val="000000" w:themeColor="text1" w:themeTint="FF" w:themeShade="FF"/>
                <w:sz w:val="24"/>
                <w:szCs w:val="24"/>
              </w:rPr>
            </w:pPr>
          </w:p>
        </w:tc>
      </w:tr>
      <w:tr w:rsidR="00EA1F34" w:rsidTr="179F02AB" w14:paraId="48056346" w14:textId="77777777">
        <w:trPr>
          <w:trHeight w:val="329"/>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61D7AE86" w14:textId="77777777">
            <w:pPr>
              <w:pStyle w:val="Default"/>
              <w:spacing w:after="120"/>
            </w:pPr>
            <w:r>
              <w:rPr>
                <w:rStyle w:val="None"/>
                <w:rFonts w:ascii="Calibri" w:hAnsi="Calibri"/>
                <w:b/>
                <w:bCs/>
                <w:color w:val="008588"/>
                <w:u w:color="008588"/>
              </w:rPr>
              <w:t>1.19</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2A4F318F" w14:textId="77777777">
            <w:pPr>
              <w:pStyle w:val="Default"/>
              <w:spacing w:after="120"/>
            </w:pPr>
            <w:r>
              <w:rPr>
                <w:rStyle w:val="None"/>
                <w:rFonts w:ascii="Calibri" w:hAnsi="Calibri"/>
                <w:b/>
                <w:bCs/>
                <w:color w:val="215868"/>
                <w:u w:color="215868"/>
              </w:rPr>
              <w:t>Original Date of Production:</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A940AB" w14:paraId="3B2CFD7C" w14:textId="77777777">
            <w:pPr>
              <w:pStyle w:val="BodyB"/>
              <w:spacing w:after="120"/>
              <w:rPr>
                <w:rStyle w:val="None"/>
                <w:rFonts w:ascii="Calibri" w:hAnsi="Calibri" w:eastAsia="Calibri" w:cs="Calibri"/>
                <w:i w:val="0"/>
                <w:iCs w:val="0"/>
                <w:color w:val="000000" w:themeColor="text1" w:themeTint="FF" w:themeShade="FF"/>
                <w:sz w:val="24"/>
                <w:szCs w:val="24"/>
              </w:rPr>
            </w:pPr>
            <w:r w:rsidRPr="179F02AB" w:rsidR="00A940AB">
              <w:rPr>
                <w:rStyle w:val="None"/>
                <w:rFonts w:ascii="Calibri" w:hAnsi="Calibri" w:eastAsia="Calibri" w:cs="Calibri"/>
                <w:i w:val="0"/>
                <w:iCs w:val="0"/>
                <w:color w:val="000000" w:themeColor="text1" w:themeTint="FF" w:themeShade="FF"/>
                <w:sz w:val="24"/>
                <w:szCs w:val="24"/>
              </w:rPr>
              <w:t>June 2020.</w:t>
            </w:r>
          </w:p>
        </w:tc>
      </w:tr>
      <w:tr w:rsidR="00EA1F34" w:rsidTr="179F02AB" w14:paraId="386D441C" w14:textId="77777777">
        <w:trPr>
          <w:trHeight w:val="329"/>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11BE5D7B" w14:textId="77777777">
            <w:pPr>
              <w:pStyle w:val="Default"/>
              <w:spacing w:after="120"/>
            </w:pPr>
            <w:r>
              <w:rPr>
                <w:rStyle w:val="None"/>
                <w:rFonts w:ascii="Calibri" w:hAnsi="Calibri"/>
                <w:b/>
                <w:bCs/>
                <w:color w:val="008588"/>
                <w:u w:color="008588"/>
              </w:rPr>
              <w:t>1.20</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4F15047C" w14:textId="77777777">
            <w:pPr>
              <w:pStyle w:val="Default"/>
              <w:spacing w:after="120"/>
            </w:pPr>
            <w:r>
              <w:rPr>
                <w:rStyle w:val="None"/>
                <w:rFonts w:ascii="Calibri" w:hAnsi="Calibri"/>
                <w:b/>
                <w:bCs/>
                <w:color w:val="215868"/>
                <w:u w:color="215868"/>
              </w:rPr>
              <w:t>Date of Commencement:</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A940AB" w14:paraId="7459E9DA" w14:textId="77777777">
            <w:pPr>
              <w:pStyle w:val="BodyB"/>
              <w:spacing w:after="120"/>
              <w:rPr>
                <w:rStyle w:val="None"/>
                <w:rFonts w:ascii="Calibri" w:hAnsi="Calibri" w:eastAsia="Calibri" w:cs="Calibri"/>
                <w:i w:val="0"/>
                <w:iCs w:val="0"/>
                <w:color w:val="000000" w:themeColor="text1" w:themeTint="FF" w:themeShade="FF"/>
                <w:sz w:val="24"/>
                <w:szCs w:val="24"/>
              </w:rPr>
            </w:pPr>
            <w:r w:rsidRPr="179F02AB" w:rsidR="00A940AB">
              <w:rPr>
                <w:rStyle w:val="None"/>
                <w:rFonts w:ascii="Calibri" w:hAnsi="Calibri" w:eastAsia="Calibri" w:cs="Calibri"/>
                <w:i w:val="0"/>
                <w:iCs w:val="0"/>
                <w:color w:val="000000" w:themeColor="text1" w:themeTint="FF" w:themeShade="FF"/>
                <w:sz w:val="24"/>
                <w:szCs w:val="24"/>
              </w:rPr>
              <w:t>September 2021</w:t>
            </w:r>
          </w:p>
        </w:tc>
      </w:tr>
      <w:tr w:rsidR="00EA1F34" w:rsidTr="179F02AB" w14:paraId="40EE53A9" w14:textId="77777777">
        <w:trPr>
          <w:trHeight w:val="329"/>
        </w:trPr>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52DAC003" w14:textId="77777777">
            <w:pPr>
              <w:pStyle w:val="Default"/>
              <w:spacing w:after="120"/>
            </w:pPr>
            <w:r>
              <w:rPr>
                <w:rStyle w:val="None"/>
                <w:rFonts w:ascii="Calibri" w:hAnsi="Calibri"/>
                <w:b/>
                <w:bCs/>
                <w:color w:val="008588"/>
                <w:u w:color="008588"/>
              </w:rPr>
              <w:t>1.21</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RDefault="00A940AB" w14:paraId="2D0504C3" w14:textId="77777777">
            <w:pPr>
              <w:pStyle w:val="Default"/>
              <w:spacing w:after="120"/>
            </w:pPr>
            <w:r>
              <w:rPr>
                <w:rStyle w:val="None"/>
                <w:rFonts w:ascii="Calibri" w:hAnsi="Calibri"/>
                <w:b/>
                <w:bCs/>
                <w:color w:val="215868"/>
                <w:u w:color="215868"/>
              </w:rPr>
              <w:t xml:space="preserve">Review Date: </w:t>
            </w:r>
          </w:p>
        </w:tc>
        <w:tc>
          <w:tcPr>
            <w:tcW w:w="5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EA1F34" w:rsidP="179F02AB" w:rsidRDefault="00EA1F34" w14:paraId="3494863B" w14:textId="77777777">
            <w:pPr>
              <w:rPr>
                <w:rFonts w:ascii="Calibri" w:hAnsi="Calibri" w:eastAsia="Calibri" w:cs="Calibri"/>
                <w:i w:val="0"/>
                <w:iCs w:val="0"/>
                <w:color w:val="000000" w:themeColor="text1" w:themeTint="FF" w:themeShade="FF"/>
                <w:sz w:val="24"/>
                <w:szCs w:val="24"/>
              </w:rPr>
            </w:pPr>
          </w:p>
        </w:tc>
      </w:tr>
    </w:tbl>
    <w:p w:rsidR="00EA1F34" w:rsidRDefault="00EA1F34" w14:paraId="120C4626" w14:textId="77777777">
      <w:pPr>
        <w:pStyle w:val="BodyA"/>
        <w:widowControl w:val="0"/>
        <w:ind w:left="216" w:hanging="216"/>
        <w:rPr>
          <w:rStyle w:val="None"/>
          <w:rFonts w:ascii="Calibri" w:hAnsi="Calibri" w:eastAsia="Calibri" w:cs="Calibri"/>
        </w:rPr>
      </w:pPr>
    </w:p>
    <w:p w:rsidR="00EA1F34" w:rsidRDefault="00EA1F34" w14:paraId="7BEBEBC7" w14:textId="77777777">
      <w:pPr>
        <w:pStyle w:val="BodyA"/>
        <w:widowControl w:val="0"/>
        <w:ind w:left="108" w:hanging="108"/>
        <w:rPr>
          <w:rStyle w:val="None"/>
          <w:rFonts w:ascii="Calibri" w:hAnsi="Calibri" w:eastAsia="Calibri" w:cs="Calibri"/>
        </w:rPr>
      </w:pPr>
    </w:p>
    <w:p w:rsidR="00EA1F34" w:rsidRDefault="00EA1F34" w14:paraId="24C1388A" w14:textId="77777777">
      <w:pPr>
        <w:pStyle w:val="BodyA"/>
        <w:widowControl w:val="0"/>
        <w:rPr>
          <w:rStyle w:val="None"/>
          <w:rFonts w:ascii="Calibri" w:hAnsi="Calibri" w:eastAsia="Calibri" w:cs="Calibri"/>
        </w:rPr>
      </w:pPr>
    </w:p>
    <w:p w:rsidR="00EA1F34" w:rsidRDefault="00EA1F34" w14:paraId="23A2DABB" w14:textId="77777777">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spacing w:after="120"/>
        <w:ind w:left="357"/>
        <w:rPr>
          <w:rStyle w:val="None"/>
          <w:rFonts w:ascii="Calibri" w:hAnsi="Calibri" w:eastAsia="Calibri" w:cs="Calibri"/>
          <w:b/>
          <w:bCs/>
        </w:rPr>
      </w:pPr>
    </w:p>
    <w:p w:rsidR="00EA1F34" w:rsidRDefault="00A940AB" w14:paraId="39ADEE2F" w14:textId="77777777">
      <w:pPr>
        <w:pStyle w:val="ListParagraph"/>
        <w:widowControl w:val="0"/>
        <w:numPr>
          <w:ilvl w:val="0"/>
          <w:numId w:val="3"/>
        </w:numPr>
        <w:spacing w:after="120"/>
        <w:rPr>
          <w:rFonts w:ascii="Calibri" w:hAnsi="Calibri"/>
          <w:b/>
          <w:bCs/>
          <w:color w:val="215868"/>
        </w:rPr>
      </w:pPr>
      <w:r>
        <w:rPr>
          <w:rStyle w:val="None"/>
          <w:rFonts w:ascii="Calibri" w:hAnsi="Calibri"/>
          <w:b/>
          <w:bCs/>
          <w:color w:val="215868"/>
          <w:u w:color="215868"/>
        </w:rPr>
        <w:t>Programme Outline</w:t>
      </w:r>
    </w:p>
    <w:p w:rsidR="00EA1F34" w:rsidRDefault="00EA1F34" w14:paraId="60974808" w14:textId="77777777">
      <w:pPr>
        <w:pStyle w:val="BodyA"/>
        <w:widowControl w:val="0"/>
        <w:tabs>
          <w:tab w:val="left" w:pos="1418"/>
          <w:tab w:val="left" w:pos="2552"/>
          <w:tab w:val="left" w:pos="2835"/>
          <w:tab w:val="left" w:pos="3366"/>
          <w:tab w:val="left" w:pos="4233"/>
          <w:tab w:val="left" w:pos="5100"/>
          <w:tab w:val="left" w:pos="5967"/>
          <w:tab w:val="left" w:pos="6834"/>
          <w:tab w:val="left" w:pos="7701"/>
          <w:tab w:val="left" w:pos="8568"/>
        </w:tabs>
        <w:rPr>
          <w:rStyle w:val="None"/>
          <w:rFonts w:ascii="Calibri" w:hAnsi="Calibri" w:eastAsia="Calibri" w:cs="Calibri"/>
          <w:color w:val="215868"/>
          <w:u w:color="215868"/>
        </w:rPr>
      </w:pPr>
    </w:p>
    <w:p w:rsidR="00EA1F34" w:rsidP="5AA1A1AB" w:rsidRDefault="00A940AB" w14:paraId="26B33546" w14:textId="77777777" w14:noSpellErr="1">
      <w:pPr>
        <w:pStyle w:val="Body"/>
        <w:jc w:val="both"/>
        <w:rPr>
          <w:rFonts w:ascii="Calibri" w:hAnsi="Calibri" w:eastAsia="Calibri" w:cs="Calibri"/>
        </w:rPr>
      </w:pPr>
      <w:r w:rsidRPr="5AA1A1AB" w:rsidR="00A940AB">
        <w:rPr>
          <w:rFonts w:ascii="Calibri" w:hAnsi="Calibri" w:eastAsia="Calibri" w:cs="Calibri"/>
        </w:rPr>
        <w:t>Knowledge</w:t>
      </w:r>
      <w:r w:rsidRPr="5AA1A1AB" w:rsidR="00A940AB">
        <w:rPr>
          <w:rFonts w:ascii="Calibri" w:hAnsi="Calibri" w:eastAsia="Calibri" w:cs="Calibri"/>
        </w:rPr>
        <w:t xml:space="preserve"> </w:t>
      </w:r>
      <w:r w:rsidRPr="5AA1A1AB" w:rsidR="00A940AB">
        <w:rPr>
          <w:rFonts w:ascii="Calibri" w:hAnsi="Calibri" w:eastAsia="Calibri" w:cs="Calibri"/>
        </w:rPr>
        <w:t xml:space="preserve">of psychological concepts can be applied to all areas of leadership and working with people. This programme is designed to enable leaders to build their knowledge of psychological concepts and theories and apply it to their own leadership practice and workplace. Leaders are defined as individuals who are guiding practice of others, or who take responsibility for the delivery of a service, </w:t>
      </w:r>
    </w:p>
    <w:p w:rsidR="00EA1F34" w:rsidP="5AA1A1AB" w:rsidRDefault="00EA1F34" w14:paraId="440F7427" w14:textId="77777777">
      <w:pPr>
        <w:pStyle w:val="Body"/>
        <w:jc w:val="both"/>
        <w:rPr>
          <w:rFonts w:ascii="Calibri" w:hAnsi="Calibri" w:eastAsia="Calibri" w:cs="Calibri"/>
        </w:rPr>
      </w:pPr>
    </w:p>
    <w:p w:rsidR="00EA1F34" w:rsidP="5AA1A1AB" w:rsidRDefault="00A940AB" w14:paraId="1FE7DF13" w14:textId="182684AA">
      <w:pPr>
        <w:pStyle w:val="Body"/>
        <w:jc w:val="both"/>
        <w:rPr>
          <w:rFonts w:ascii="Calibri" w:hAnsi="Calibri" w:eastAsia="Calibri" w:cs="Calibri"/>
        </w:rPr>
      </w:pPr>
      <w:r w:rsidRPr="179F02AB" w:rsidR="00A940AB">
        <w:rPr>
          <w:rFonts w:ascii="Calibri" w:hAnsi="Calibri" w:eastAsia="Calibri" w:cs="Calibri"/>
        </w:rPr>
        <w:t>Leaders</w:t>
      </w:r>
      <w:r w:rsidRPr="179F02AB" w:rsidR="4BAB6D89">
        <w:rPr>
          <w:rFonts w:ascii="Calibri" w:hAnsi="Calibri" w:eastAsia="Calibri" w:cs="Calibri"/>
        </w:rPr>
        <w:t xml:space="preserve">, in both formal and informal leadership </w:t>
      </w:r>
      <w:r w:rsidRPr="179F02AB" w:rsidR="73653F0B">
        <w:rPr>
          <w:rFonts w:ascii="Calibri" w:hAnsi="Calibri" w:eastAsia="Calibri" w:cs="Calibri"/>
        </w:rPr>
        <w:t>roles, have</w:t>
      </w:r>
      <w:r w:rsidRPr="179F02AB" w:rsidR="00A940AB">
        <w:rPr>
          <w:rFonts w:ascii="Calibri" w:hAnsi="Calibri" w:eastAsia="Calibri" w:cs="Calibri"/>
        </w:rPr>
        <w:t xml:space="preserve"> a critical role in shaping their workforce, managing wellbeing, guiding values and in understanding individual difference as well as group cohesion</w:t>
      </w:r>
      <w:r w:rsidRPr="179F02AB" w:rsidR="79963B87">
        <w:rPr>
          <w:rFonts w:ascii="Calibri" w:hAnsi="Calibri" w:eastAsia="Calibri" w:cs="Calibri"/>
        </w:rPr>
        <w:t xml:space="preserve">. </w:t>
      </w:r>
      <w:r w:rsidRPr="179F02AB" w:rsidR="48EA3E53">
        <w:rPr>
          <w:rFonts w:ascii="Calibri" w:hAnsi="Calibri" w:eastAsia="Calibri" w:cs="Calibri"/>
        </w:rPr>
        <w:t xml:space="preserve">They are depicted as agents of change, individuals who work as a principled professional. </w:t>
      </w:r>
      <w:r w:rsidRPr="179F02AB" w:rsidR="00A940AB">
        <w:rPr>
          <w:rFonts w:ascii="Calibri" w:hAnsi="Calibri" w:eastAsia="Calibri" w:cs="Calibri"/>
        </w:rPr>
        <w:t xml:space="preserve">Modern day leaders also have a role in </w:t>
      </w:r>
      <w:r w:rsidRPr="179F02AB" w:rsidR="0815C71B">
        <w:rPr>
          <w:rFonts w:ascii="Calibri" w:hAnsi="Calibri" w:eastAsia="Calibri" w:cs="Calibri"/>
        </w:rPr>
        <w:t>presenting and</w:t>
      </w:r>
      <w:r w:rsidRPr="179F02AB" w:rsidR="00A940AB">
        <w:rPr>
          <w:rFonts w:ascii="Calibri" w:hAnsi="Calibri" w:eastAsia="Calibri" w:cs="Calibri"/>
        </w:rPr>
        <w:t xml:space="preserve"> </w:t>
      </w:r>
      <w:r w:rsidRPr="179F02AB" w:rsidR="00A940AB">
        <w:rPr>
          <w:rFonts w:ascii="Calibri" w:hAnsi="Calibri" w:eastAsia="Calibri" w:cs="Calibri"/>
        </w:rPr>
        <w:t>representing</w:t>
      </w:r>
      <w:r w:rsidRPr="179F02AB" w:rsidR="00A940AB">
        <w:rPr>
          <w:rFonts w:ascii="Calibri" w:hAnsi="Calibri" w:eastAsia="Calibri" w:cs="Calibri"/>
        </w:rPr>
        <w:t xml:space="preserve"> their </w:t>
      </w:r>
      <w:r w:rsidRPr="179F02AB" w:rsidR="794829D6">
        <w:rPr>
          <w:rFonts w:ascii="Calibri" w:hAnsi="Calibri" w:eastAsia="Calibri" w:cs="Calibri"/>
        </w:rPr>
        <w:t>workplace, dealing</w:t>
      </w:r>
      <w:r w:rsidRPr="179F02AB" w:rsidR="00A940AB">
        <w:rPr>
          <w:rFonts w:ascii="Calibri" w:hAnsi="Calibri" w:eastAsia="Calibri" w:cs="Calibri"/>
        </w:rPr>
        <w:t xml:space="preserve"> with members of the public and promoting their </w:t>
      </w:r>
      <w:proofErr w:type="spellStart"/>
      <w:r w:rsidRPr="179F02AB" w:rsidR="00A940AB">
        <w:rPr>
          <w:rFonts w:ascii="Calibri" w:hAnsi="Calibri" w:eastAsia="Calibri" w:cs="Calibri"/>
        </w:rPr>
        <w:t>organisation</w:t>
      </w:r>
      <w:proofErr w:type="spellEnd"/>
      <w:r w:rsidRPr="179F02AB" w:rsidR="00A940AB">
        <w:rPr>
          <w:rFonts w:ascii="Calibri" w:hAnsi="Calibri" w:eastAsia="Calibri" w:cs="Calibri"/>
        </w:rPr>
        <w:t xml:space="preserve"> within our local and global world.</w:t>
      </w:r>
    </w:p>
    <w:p w:rsidR="00EA1F34" w:rsidP="5AA1A1AB" w:rsidRDefault="00EA1F34" w14:paraId="1D65ACC1" w14:textId="77777777">
      <w:pPr>
        <w:pStyle w:val="Body"/>
        <w:jc w:val="both"/>
        <w:rPr>
          <w:rFonts w:ascii="Calibri" w:hAnsi="Calibri" w:eastAsia="Calibri" w:cs="Calibri"/>
        </w:rPr>
      </w:pPr>
    </w:p>
    <w:p w:rsidR="00EA1F34" w:rsidP="5AA1A1AB" w:rsidRDefault="00A940AB" w14:paraId="60A11B36" w14:textId="693011CB">
      <w:pPr>
        <w:pStyle w:val="Body"/>
        <w:jc w:val="both"/>
        <w:rPr>
          <w:rFonts w:ascii="Calibri" w:hAnsi="Calibri" w:eastAsia="Calibri" w:cs="Calibri"/>
        </w:rPr>
      </w:pPr>
      <w:r w:rsidRPr="5AA1A1AB" w:rsidR="00A940AB">
        <w:rPr>
          <w:rFonts w:ascii="Calibri" w:hAnsi="Calibri" w:eastAsia="Calibri" w:cs="Calibri"/>
        </w:rPr>
        <w:t xml:space="preserve">This </w:t>
      </w:r>
      <w:proofErr w:type="spellStart"/>
      <w:r w:rsidRPr="5AA1A1AB" w:rsidR="00A940AB">
        <w:rPr>
          <w:rFonts w:ascii="Calibri" w:hAnsi="Calibri" w:eastAsia="Calibri" w:cs="Calibri"/>
        </w:rPr>
        <w:t>programme</w:t>
      </w:r>
      <w:proofErr w:type="spellEnd"/>
      <w:r w:rsidRPr="5AA1A1AB" w:rsidR="00A940AB">
        <w:rPr>
          <w:rFonts w:ascii="Calibri" w:hAnsi="Calibri" w:eastAsia="Calibri" w:cs="Calibri"/>
        </w:rPr>
        <w:t xml:space="preserve"> enables students to take key psychological theories and concepts and apply them to their own contemporary practice. Each student</w:t>
      </w:r>
      <w:r w:rsidRPr="5AA1A1AB" w:rsidR="00A940AB">
        <w:rPr>
          <w:rFonts w:ascii="Calibri" w:hAnsi="Calibri" w:eastAsia="Calibri" w:cs="Calibri"/>
        </w:rPr>
        <w:t>’</w:t>
      </w:r>
      <w:r w:rsidRPr="5AA1A1AB" w:rsidR="00A940AB">
        <w:rPr>
          <w:rFonts w:ascii="Calibri" w:hAnsi="Calibri" w:eastAsia="Calibri" w:cs="Calibri"/>
        </w:rPr>
        <w:t xml:space="preserve">s application will be unique, but their journey is shared, from the discovery of social identity theories and social cognition which shape the way we work together, through the analysis of </w:t>
      </w:r>
      <w:r w:rsidRPr="5AA1A1AB" w:rsidR="13E8FBD0">
        <w:rPr>
          <w:rFonts w:ascii="Calibri" w:hAnsi="Calibri" w:eastAsia="Calibri" w:cs="Calibri"/>
        </w:rPr>
        <w:t>self-presentation</w:t>
      </w:r>
      <w:r w:rsidRPr="5AA1A1AB" w:rsidR="00A940AB">
        <w:rPr>
          <w:rFonts w:ascii="Calibri" w:hAnsi="Calibri" w:eastAsia="Calibri" w:cs="Calibri"/>
        </w:rPr>
        <w:t xml:space="preserve"> and communication in the construction of their own leadership styles, to the application of attitude, morality and </w:t>
      </w:r>
      <w:proofErr w:type="spellStart"/>
      <w:r w:rsidRPr="5AA1A1AB" w:rsidR="00A940AB">
        <w:rPr>
          <w:rFonts w:ascii="Calibri" w:hAnsi="Calibri" w:eastAsia="Calibri" w:cs="Calibri"/>
        </w:rPr>
        <w:t>behaviour</w:t>
      </w:r>
      <w:proofErr w:type="spellEnd"/>
      <w:r w:rsidRPr="5AA1A1AB" w:rsidR="00A940AB">
        <w:rPr>
          <w:rFonts w:ascii="Calibri" w:hAnsi="Calibri" w:eastAsia="Calibri" w:cs="Calibri"/>
        </w:rPr>
        <w:t xml:space="preserve"> change mechanisms to the promotion and portrayal of their </w:t>
      </w:r>
      <w:proofErr w:type="spellStart"/>
      <w:r w:rsidRPr="5AA1A1AB" w:rsidR="00A940AB">
        <w:rPr>
          <w:rFonts w:ascii="Calibri" w:hAnsi="Calibri" w:eastAsia="Calibri" w:cs="Calibri"/>
        </w:rPr>
        <w:t>organisation</w:t>
      </w:r>
      <w:proofErr w:type="spellEnd"/>
      <w:r w:rsidRPr="5AA1A1AB" w:rsidR="00A940AB">
        <w:rPr>
          <w:rFonts w:ascii="Calibri" w:hAnsi="Calibri" w:eastAsia="Calibri" w:cs="Calibri"/>
        </w:rPr>
        <w:t xml:space="preserve"> within our contemporary contexts.</w:t>
      </w:r>
    </w:p>
    <w:p w:rsidR="00EA1F34" w:rsidP="5AA1A1AB" w:rsidRDefault="00EA1F34" w14:paraId="1F9DE22D" w14:textId="77777777">
      <w:pPr>
        <w:pStyle w:val="Body"/>
        <w:jc w:val="both"/>
        <w:rPr>
          <w:rFonts w:ascii="Calibri" w:hAnsi="Calibri" w:eastAsia="Calibri" w:cs="Calibri"/>
        </w:rPr>
      </w:pPr>
    </w:p>
    <w:p w:rsidR="00EA1F34" w:rsidP="5AA1A1AB" w:rsidRDefault="00A940AB" w14:paraId="06FA9FFC" w14:textId="1708D15A">
      <w:pPr>
        <w:pStyle w:val="Body"/>
        <w:jc w:val="both"/>
        <w:rPr>
          <w:rStyle w:val="None"/>
          <w:rFonts w:ascii="Calibri" w:hAnsi="Calibri" w:eastAsia="Calibri" w:cs="Calibri"/>
        </w:rPr>
      </w:pPr>
      <w:r w:rsidRPr="179F02AB" w:rsidR="00A940AB">
        <w:rPr>
          <w:rStyle w:val="None"/>
          <w:rFonts w:ascii="Calibri" w:hAnsi="Calibri" w:eastAsia="Calibri" w:cs="Calibri"/>
        </w:rPr>
        <w:t xml:space="preserve">The modules </w:t>
      </w:r>
      <w:r w:rsidRPr="179F02AB" w:rsidR="00A940AB">
        <w:rPr>
          <w:rStyle w:val="None"/>
          <w:rFonts w:ascii="Calibri" w:hAnsi="Calibri" w:eastAsia="Calibri" w:cs="Calibri"/>
        </w:rPr>
        <w:t>provide</w:t>
      </w:r>
      <w:r w:rsidRPr="179F02AB" w:rsidR="00A940AB">
        <w:rPr>
          <w:rStyle w:val="None"/>
          <w:rFonts w:ascii="Calibri" w:hAnsi="Calibri" w:eastAsia="Calibri" w:cs="Calibri"/>
        </w:rPr>
        <w:t xml:space="preserve"> a roadmap for their journey</w:t>
      </w:r>
      <w:r w:rsidRPr="179F02AB" w:rsidR="4E5A9A6A">
        <w:rPr>
          <w:rStyle w:val="None"/>
          <w:rFonts w:ascii="Calibri" w:hAnsi="Calibri" w:eastAsia="Calibri" w:cs="Calibri"/>
        </w:rPr>
        <w:t xml:space="preserve"> (see diagram 1)</w:t>
      </w:r>
      <w:r w:rsidRPr="179F02AB" w:rsidR="00A940AB">
        <w:rPr>
          <w:rStyle w:val="None"/>
          <w:rFonts w:ascii="Calibri" w:hAnsi="Calibri" w:eastAsia="Calibri" w:cs="Calibri"/>
        </w:rPr>
        <w:t xml:space="preserve">  </w:t>
      </w:r>
      <w:r w:rsidRPr="179F02AB" w:rsidR="005E7904">
        <w:rPr>
          <w:rStyle w:val="None"/>
          <w:rFonts w:ascii="Calibri" w:hAnsi="Calibri" w:eastAsia="Calibri" w:cs="Calibri"/>
        </w:rPr>
        <w:t xml:space="preserve"> In year </w:t>
      </w:r>
      <w:r w:rsidRPr="179F02AB" w:rsidR="4D2F7793">
        <w:rPr>
          <w:rStyle w:val="None"/>
          <w:rFonts w:ascii="Calibri" w:hAnsi="Calibri" w:eastAsia="Calibri" w:cs="Calibri"/>
        </w:rPr>
        <w:t>1, starting</w:t>
      </w:r>
      <w:r w:rsidRPr="179F02AB" w:rsidR="57F48FD1">
        <w:rPr>
          <w:rStyle w:val="None"/>
          <w:rFonts w:ascii="Calibri" w:hAnsi="Calibri" w:eastAsia="Calibri" w:cs="Calibri"/>
        </w:rPr>
        <w:t xml:space="preserve"> their journey of research informed practice, </w:t>
      </w:r>
      <w:r w:rsidRPr="179F02AB" w:rsidR="005E7904">
        <w:rPr>
          <w:rStyle w:val="None"/>
          <w:rFonts w:ascii="Calibri" w:hAnsi="Calibri" w:eastAsia="Calibri" w:cs="Calibri"/>
        </w:rPr>
        <w:t>the students study the core knowledge content,</w:t>
      </w:r>
      <w:r w:rsidRPr="179F02AB" w:rsidR="005E7904">
        <w:rPr>
          <w:rStyle w:val="None"/>
          <w:rFonts w:ascii="Calibri" w:hAnsi="Calibri" w:eastAsia="Calibri" w:cs="Calibri"/>
        </w:rPr>
        <w:t xml:space="preserve"> from </w:t>
      </w:r>
      <w:r w:rsidRPr="179F02AB" w:rsidR="00A940AB">
        <w:rPr>
          <w:rStyle w:val="None"/>
          <w:rFonts w:ascii="Calibri" w:hAnsi="Calibri" w:eastAsia="Calibri" w:cs="Calibri"/>
        </w:rPr>
        <w:t xml:space="preserve">developing </w:t>
      </w:r>
      <w:r w:rsidRPr="179F02AB" w:rsidR="00A940AB">
        <w:rPr>
          <w:rStyle w:val="None"/>
          <w:rFonts w:ascii="Calibri" w:hAnsi="Calibri" w:eastAsia="Calibri" w:cs="Calibri"/>
        </w:rPr>
        <w:t>their</w:t>
      </w:r>
      <w:r w:rsidRPr="179F02AB" w:rsidR="00A940AB">
        <w:rPr>
          <w:rStyle w:val="None"/>
          <w:rFonts w:ascii="Calibri" w:hAnsi="Calibri" w:eastAsia="Calibri" w:cs="Calibri"/>
        </w:rPr>
        <w:t xml:space="preserve"> </w:t>
      </w:r>
      <w:r w:rsidRPr="179F02AB" w:rsidR="00A940AB">
        <w:rPr>
          <w:rStyle w:val="None"/>
          <w:rFonts w:ascii="Calibri" w:hAnsi="Calibri" w:eastAsia="Calibri" w:cs="Calibri"/>
        </w:rPr>
        <w:t>psychological knowledge (POLM0</w:t>
      </w:r>
      <w:r w:rsidRPr="179F02AB" w:rsidR="005E7904">
        <w:rPr>
          <w:rStyle w:val="None"/>
          <w:rFonts w:ascii="Calibri" w:hAnsi="Calibri" w:eastAsia="Calibri" w:cs="Calibri"/>
        </w:rPr>
        <w:t>1</w:t>
      </w:r>
      <w:r w:rsidRPr="179F02AB" w:rsidR="00A940AB">
        <w:rPr>
          <w:rStyle w:val="None"/>
          <w:rFonts w:ascii="Calibri" w:hAnsi="Calibri" w:eastAsia="Calibri" w:cs="Calibri"/>
        </w:rPr>
        <w:t>), through to using psychology to understand contemporary issues such as wellbeing, neurodiversity, institutional racism and managing staff in a pandemic (POLM0</w:t>
      </w:r>
      <w:r w:rsidRPr="179F02AB" w:rsidR="005E7904">
        <w:rPr>
          <w:rStyle w:val="None"/>
          <w:rFonts w:ascii="Calibri" w:hAnsi="Calibri" w:eastAsia="Calibri" w:cs="Calibri"/>
        </w:rPr>
        <w:t>2</w:t>
      </w:r>
      <w:r w:rsidRPr="179F02AB" w:rsidR="00A940AB">
        <w:rPr>
          <w:rStyle w:val="None"/>
          <w:rFonts w:ascii="Calibri" w:hAnsi="Calibri" w:eastAsia="Calibri" w:cs="Calibri"/>
        </w:rPr>
        <w:t xml:space="preserve">), to </w:t>
      </w:r>
      <w:r w:rsidRPr="179F02AB" w:rsidR="00E70C10">
        <w:rPr>
          <w:rStyle w:val="None"/>
          <w:rFonts w:ascii="Calibri" w:hAnsi="Calibri" w:eastAsia="Calibri" w:cs="Calibri"/>
        </w:rPr>
        <w:t>focusing</w:t>
      </w:r>
      <w:r w:rsidRPr="179F02AB" w:rsidR="00A940AB">
        <w:rPr>
          <w:rStyle w:val="None"/>
          <w:rFonts w:ascii="Calibri" w:hAnsi="Calibri" w:eastAsia="Calibri" w:cs="Calibri"/>
        </w:rPr>
        <w:t xml:space="preserve"> on</w:t>
      </w:r>
      <w:r w:rsidRPr="179F02AB" w:rsidR="005E7904">
        <w:rPr>
          <w:rStyle w:val="None"/>
          <w:rFonts w:ascii="Calibri" w:hAnsi="Calibri" w:eastAsia="Calibri" w:cs="Calibri"/>
        </w:rPr>
        <w:t xml:space="preserve"> wider aspects of organizational psychology and</w:t>
      </w:r>
      <w:r w:rsidRPr="179F02AB" w:rsidR="00A940AB">
        <w:rPr>
          <w:rStyle w:val="None"/>
          <w:rFonts w:ascii="Calibri" w:hAnsi="Calibri" w:eastAsia="Calibri" w:cs="Calibri"/>
        </w:rPr>
        <w:t xml:space="preserve"> their own </w:t>
      </w:r>
      <w:r w:rsidRPr="179F02AB" w:rsidR="76783261">
        <w:rPr>
          <w:rStyle w:val="None"/>
          <w:rFonts w:ascii="Calibri" w:hAnsi="Calibri" w:eastAsia="Calibri" w:cs="Calibri"/>
        </w:rPr>
        <w:t>leadership.</w:t>
      </w:r>
      <w:r w:rsidRPr="179F02AB" w:rsidR="005E7904">
        <w:rPr>
          <w:rStyle w:val="None"/>
          <w:rFonts w:ascii="Calibri" w:hAnsi="Calibri" w:eastAsia="Calibri" w:cs="Calibri"/>
        </w:rPr>
        <w:t xml:space="preserve"> </w:t>
      </w:r>
      <w:r w:rsidRPr="179F02AB" w:rsidR="00A940AB">
        <w:rPr>
          <w:rStyle w:val="None"/>
          <w:rFonts w:ascii="Calibri" w:hAnsi="Calibri" w:eastAsia="Calibri" w:cs="Calibri"/>
          <w:lang w:val="fr-FR"/>
        </w:rPr>
        <w:t>(POLM0</w:t>
      </w:r>
      <w:r w:rsidRPr="179F02AB" w:rsidR="005E7904">
        <w:rPr>
          <w:rStyle w:val="None"/>
          <w:rFonts w:ascii="Calibri" w:hAnsi="Calibri" w:eastAsia="Calibri" w:cs="Calibri"/>
          <w:lang w:val="fr-FR"/>
        </w:rPr>
        <w:t>3</w:t>
      </w:r>
      <w:r w:rsidRPr="179F02AB" w:rsidR="00A940AB">
        <w:rPr>
          <w:rStyle w:val="None"/>
          <w:rFonts w:ascii="Calibri" w:hAnsi="Calibri" w:eastAsia="Calibri" w:cs="Calibri"/>
          <w:lang w:val="fr-FR"/>
        </w:rPr>
        <w:t>)</w:t>
      </w:r>
      <w:r w:rsidRPr="179F02AB" w:rsidR="4ADE0133">
        <w:rPr>
          <w:rStyle w:val="None"/>
          <w:rFonts w:ascii="Calibri" w:hAnsi="Calibri" w:eastAsia="Calibri" w:cs="Calibri"/>
        </w:rPr>
        <w:t xml:space="preserve">. </w:t>
      </w:r>
      <w:r w:rsidRPr="179F02AB" w:rsidR="2FB83B0F">
        <w:rPr>
          <w:rStyle w:val="None"/>
          <w:rFonts w:ascii="Calibri" w:hAnsi="Calibri" w:eastAsia="Calibri" w:cs="Calibri"/>
        </w:rPr>
        <w:t xml:space="preserve">These three modules enable students to develop a critical awareness of both psychology as a subject and of their own leadership and followship. </w:t>
      </w:r>
      <w:r w:rsidRPr="179F02AB" w:rsidR="005E7904">
        <w:rPr>
          <w:rStyle w:val="None"/>
          <w:rFonts w:ascii="Calibri" w:hAnsi="Calibri" w:eastAsia="Calibri" w:cs="Calibri"/>
        </w:rPr>
        <w:t xml:space="preserve">Stepping into year </w:t>
      </w:r>
      <w:r w:rsidRPr="179F02AB" w:rsidR="005E7904">
        <w:rPr>
          <w:rStyle w:val="None"/>
          <w:rFonts w:ascii="Calibri" w:hAnsi="Calibri" w:eastAsia="Calibri" w:cs="Calibri"/>
        </w:rPr>
        <w:t xml:space="preserve">2, the focus will be on the development of research skills, </w:t>
      </w:r>
      <w:r w:rsidRPr="179F02AB" w:rsidR="52EA43E6">
        <w:rPr>
          <w:rStyle w:val="None"/>
          <w:rFonts w:ascii="Calibri" w:hAnsi="Calibri" w:eastAsia="Calibri" w:cs="Calibri"/>
        </w:rPr>
        <w:t>enabling</w:t>
      </w:r>
      <w:r w:rsidRPr="179F02AB" w:rsidR="0ACD7C21">
        <w:rPr>
          <w:rStyle w:val="None"/>
          <w:rFonts w:ascii="Calibri" w:hAnsi="Calibri" w:eastAsia="Calibri" w:cs="Calibri"/>
        </w:rPr>
        <w:t xml:space="preserve"> students to continue </w:t>
      </w:r>
      <w:r w:rsidRPr="179F02AB" w:rsidR="25E1D3EA">
        <w:rPr>
          <w:rStyle w:val="None"/>
          <w:rFonts w:ascii="Calibri" w:hAnsi="Calibri" w:eastAsia="Calibri" w:cs="Calibri"/>
        </w:rPr>
        <w:t>to,</w:t>
      </w:r>
      <w:r w:rsidRPr="179F02AB" w:rsidR="0ACD7C21">
        <w:rPr>
          <w:rStyle w:val="None"/>
          <w:rFonts w:ascii="Calibri" w:hAnsi="Calibri" w:eastAsia="Calibri" w:cs="Calibri"/>
        </w:rPr>
        <w:t xml:space="preserve"> develop research informed practice </w:t>
      </w:r>
      <w:r w:rsidRPr="179F02AB" w:rsidR="0ACD7C21">
        <w:rPr>
          <w:rStyle w:val="None"/>
          <w:rFonts w:ascii="Calibri" w:hAnsi="Calibri" w:eastAsia="Calibri" w:cs="Calibri"/>
        </w:rPr>
        <w:t>c</w:t>
      </w:r>
      <w:r w:rsidRPr="179F02AB" w:rsidR="005E7904">
        <w:rPr>
          <w:rStyle w:val="None"/>
          <w:rFonts w:ascii="Calibri" w:hAnsi="Calibri" w:eastAsia="Calibri" w:cs="Calibri"/>
        </w:rPr>
        <w:t>ommencing</w:t>
      </w:r>
      <w:r w:rsidRPr="179F02AB" w:rsidR="005E7904">
        <w:rPr>
          <w:rStyle w:val="None"/>
          <w:rFonts w:ascii="Calibri" w:hAnsi="Calibri" w:eastAsia="Calibri" w:cs="Calibri"/>
        </w:rPr>
        <w:t xml:space="preserve"> with POLM04, a research method</w:t>
      </w:r>
      <w:r w:rsidRPr="179F02AB" w:rsidR="518DF96D">
        <w:rPr>
          <w:rStyle w:val="None"/>
          <w:rFonts w:ascii="Calibri" w:hAnsi="Calibri" w:eastAsia="Calibri" w:cs="Calibri"/>
        </w:rPr>
        <w:t>s</w:t>
      </w:r>
      <w:r w:rsidRPr="179F02AB" w:rsidR="005E7904">
        <w:rPr>
          <w:rStyle w:val="None"/>
          <w:rFonts w:ascii="Calibri" w:hAnsi="Calibri" w:eastAsia="Calibri" w:cs="Calibri"/>
        </w:rPr>
        <w:t xml:space="preserve"> module, culminating in POLM</w:t>
      </w:r>
      <w:r w:rsidRPr="179F02AB" w:rsidR="2FD6BF6B">
        <w:rPr>
          <w:rStyle w:val="None"/>
          <w:rFonts w:ascii="Calibri" w:hAnsi="Calibri" w:eastAsia="Calibri" w:cs="Calibri"/>
        </w:rPr>
        <w:t>05</w:t>
      </w:r>
      <w:r w:rsidRPr="179F02AB" w:rsidR="005E7904">
        <w:rPr>
          <w:rStyle w:val="None"/>
          <w:rFonts w:ascii="Calibri" w:hAnsi="Calibri" w:eastAsia="Calibri" w:cs="Calibri"/>
        </w:rPr>
        <w:t xml:space="preserve"> which enables students to </w:t>
      </w:r>
      <w:r w:rsidRPr="179F02AB" w:rsidR="005E7904">
        <w:rPr>
          <w:rStyle w:val="None"/>
          <w:rFonts w:ascii="Calibri" w:hAnsi="Calibri" w:eastAsia="Calibri" w:cs="Calibri"/>
        </w:rPr>
        <w:t>utilize</w:t>
      </w:r>
      <w:r w:rsidRPr="179F02AB" w:rsidR="005E7904">
        <w:rPr>
          <w:rStyle w:val="None"/>
          <w:rFonts w:ascii="Calibri" w:hAnsi="Calibri" w:eastAsia="Calibri" w:cs="Calibri"/>
        </w:rPr>
        <w:t xml:space="preserve"> their </w:t>
      </w:r>
      <w:r w:rsidRPr="179F02AB" w:rsidR="00A940AB">
        <w:rPr>
          <w:rStyle w:val="None"/>
          <w:rFonts w:ascii="Calibri" w:hAnsi="Calibri" w:eastAsia="Calibri" w:cs="Calibri"/>
        </w:rPr>
        <w:t>independent research skills</w:t>
      </w:r>
      <w:r w:rsidRPr="179F02AB" w:rsidR="005E7904">
        <w:rPr>
          <w:rStyle w:val="None"/>
          <w:rFonts w:ascii="Calibri" w:hAnsi="Calibri" w:eastAsia="Calibri" w:cs="Calibri"/>
        </w:rPr>
        <w:t xml:space="preserve"> to complete their own </w:t>
      </w:r>
      <w:r w:rsidRPr="179F02AB" w:rsidR="00A940AB">
        <w:rPr>
          <w:rStyle w:val="None"/>
          <w:rFonts w:ascii="Calibri" w:hAnsi="Calibri" w:eastAsia="Calibri" w:cs="Calibri"/>
        </w:rPr>
        <w:t>empirical project (data</w:t>
      </w:r>
      <w:r w:rsidRPr="179F02AB" w:rsidR="00E70C10">
        <w:rPr>
          <w:rStyle w:val="None"/>
          <w:rFonts w:ascii="Calibri" w:hAnsi="Calibri" w:eastAsia="Calibri" w:cs="Calibri"/>
        </w:rPr>
        <w:t>-</w:t>
      </w:r>
      <w:r w:rsidRPr="179F02AB" w:rsidR="00A940AB">
        <w:rPr>
          <w:rStyle w:val="None"/>
          <w:rFonts w:ascii="Calibri" w:hAnsi="Calibri" w:eastAsia="Calibri" w:cs="Calibri"/>
        </w:rPr>
        <w:t>based project)</w:t>
      </w:r>
      <w:r w:rsidRPr="179F02AB" w:rsidR="005E7904">
        <w:rPr>
          <w:rStyle w:val="None"/>
          <w:rFonts w:ascii="Calibri" w:hAnsi="Calibri" w:eastAsia="Calibri" w:cs="Calibri"/>
        </w:rPr>
        <w:t>.</w:t>
      </w:r>
    </w:p>
    <w:p w:rsidR="179F02AB" w:rsidP="179F02AB" w:rsidRDefault="179F02AB" w14:paraId="4DF3D5BC" w14:textId="23CDE3E3">
      <w:pPr>
        <w:pStyle w:val="Body"/>
        <w:jc w:val="both"/>
        <w:rPr>
          <w:rStyle w:val="None"/>
          <w:rFonts w:ascii="Times New Roman" w:hAnsi="Times New Roman" w:eastAsia="Arial Unicode MS" w:cs="Arial Unicode MS"/>
          <w:color w:val="000000" w:themeColor="text1" w:themeTint="FF" w:themeShade="FF"/>
          <w:sz w:val="24"/>
          <w:szCs w:val="24"/>
        </w:rPr>
      </w:pPr>
    </w:p>
    <w:p w:rsidR="399C0DB2" w:rsidP="179F02AB" w:rsidRDefault="399C0DB2" w14:noSpellErr="1" w14:paraId="13B4DEB4" w14:textId="7BFA6AF0">
      <w:pPr>
        <w:pStyle w:val="Body"/>
        <w:jc w:val="both"/>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38B3021E" wp14:editId="36A6C511">
                <wp:extent xmlns:wp="http://schemas.openxmlformats.org/drawingml/2006/wordprocessingDrawing" cx="6248400" cy="675640"/>
                <wp:effectExtent xmlns:wp="http://schemas.openxmlformats.org/drawingml/2006/wordprocessingDrawing" l="38100" t="38100" r="38100" b="86360"/>
                <wp:docPr xmlns:wp="http://schemas.openxmlformats.org/drawingml/2006/wordprocessingDrawing" id="1462066151" name="Arrow: Right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6248400" cy="675640"/>
                        </a:xfrm>
                        <a:prstGeom prst="rightArrow">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xmlns:w="http://schemas.openxmlformats.org/wordprocessingml/2006/main">
                          <w:p xmlns:w14="http://schemas.microsoft.com/office/word/2010/wordml" w:rsidR="007D327E" w:rsidP="00C94EC0" w:rsidRDefault="007D327E" w14:paraId="42E4A913" w14:textId="77777777">
                            <w:r>
                              <w:t>Knowledge                            application                                    analysis</w:t>
                            </w: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04EFA88F">
              <v:shapetype xmlns:o="urn:schemas-microsoft-com:office:office" xmlns:v="urn:schemas-microsoft-com:vml" id="_x0000_t13" coordsize="21600,21600" o:spt="13" adj="16200,5400" path="m@0,l@0@1,0@1,0@2@0@2@0,21600,21600,10800xe" w14:anchorId="6E4D78C1">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xmlns:o="urn:schemas-microsoft-com:office:office" xmlns:v="urn:schemas-microsoft-com:vml" id="Arrow: Right 1" style="position:absolute;margin-left:-.2pt;margin-top:48.65pt;width:492pt;height:5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strokecolor="#4f81bd [3204]" strokeweight="2pt" type="#_x0000_t13" adj="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">
                <v:stroke joinstyle="round"/>
                <v:shadow on="t" color="black" opacity="22937f" offset="0,.63889mm" origin=",.5"/>
                <v:textbox inset="1.2699mm,1.2699mm,1.2699mm,1.2699mm">
                  <w:txbxContent>
                    <w:p w:rsidR="007D327E" w:rsidP="00C94EC0" w:rsidRDefault="007D327E" w14:paraId="76DD0A3F" w14:textId="77777777">
                      <w:r>
                        <w:t>Knowledge                            application                                    analysis</w:t>
                      </w:r>
                    </w:p>
                  </w:txbxContent>
                </v:textbox>
              </v:shape>
            </w:pict>
          </mc:Fallback>
        </mc:AlternateContent>
      </w:r>
    </w:p>
    <w:tbl>
      <w:tblPr>
        <w:tblStyle w:val="TableGrid"/>
        <w:tblW w:w="0" w:type="auto"/>
        <w:tblLook w:val="04A0" w:firstRow="1" w:lastRow="0" w:firstColumn="1" w:lastColumn="0" w:noHBand="0" w:noVBand="1"/>
      </w:tblPr>
      <w:tblGrid>
        <w:gridCol w:w="1802"/>
        <w:gridCol w:w="1801"/>
        <w:gridCol w:w="1801"/>
        <w:gridCol w:w="1801"/>
        <w:gridCol w:w="1805"/>
      </w:tblGrid>
      <w:tr w:rsidR="179F02AB" w:rsidTr="179F02AB" w14:paraId="766809D1">
        <w:tc>
          <w:tcPr>
            <w:tcW w:w="1802" w:type="dxa"/>
            <w:tcMar/>
          </w:tcPr>
          <w:p w:rsidR="179F02AB" w:rsidP="179F02AB" w:rsidRDefault="179F02AB" w14:paraId="600666AB">
            <w:pPr>
              <w:pStyle w:val="BodyA"/>
              <w:rPr>
                <w:rFonts w:ascii="Calibri" w:hAnsi="Calibri" w:cs="Calibri"/>
              </w:rPr>
            </w:pPr>
            <w:r w:rsidRPr="179F02AB" w:rsidR="179F02AB">
              <w:rPr>
                <w:rFonts w:ascii="Calibri" w:hAnsi="Calibri" w:cs="Calibri"/>
              </w:rPr>
              <w:t>Year 1, Semester A</w:t>
            </w:r>
          </w:p>
        </w:tc>
        <w:tc>
          <w:tcPr>
            <w:tcW w:w="1801" w:type="dxa"/>
            <w:tcMar/>
          </w:tcPr>
          <w:p w:rsidR="179F02AB" w:rsidP="179F02AB" w:rsidRDefault="179F02AB" w14:paraId="7DDAC6EC">
            <w:pPr>
              <w:pStyle w:val="BodyA"/>
              <w:rPr>
                <w:rFonts w:ascii="Calibri" w:hAnsi="Calibri" w:cs="Calibri"/>
              </w:rPr>
            </w:pPr>
            <w:r w:rsidRPr="179F02AB" w:rsidR="179F02AB">
              <w:rPr>
                <w:rFonts w:ascii="Calibri" w:hAnsi="Calibri" w:cs="Calibri"/>
              </w:rPr>
              <w:t>Year 1, Semester B</w:t>
            </w:r>
          </w:p>
        </w:tc>
        <w:tc>
          <w:tcPr>
            <w:tcW w:w="1801" w:type="dxa"/>
            <w:tcMar/>
          </w:tcPr>
          <w:p w:rsidR="179F02AB" w:rsidP="179F02AB" w:rsidRDefault="179F02AB" w14:paraId="4FEE9531">
            <w:pPr>
              <w:pStyle w:val="BodyA"/>
              <w:rPr>
                <w:rFonts w:ascii="Calibri" w:hAnsi="Calibri" w:cs="Calibri"/>
              </w:rPr>
            </w:pPr>
            <w:r w:rsidRPr="179F02AB" w:rsidR="179F02AB">
              <w:rPr>
                <w:rFonts w:ascii="Calibri" w:hAnsi="Calibri" w:cs="Calibri"/>
              </w:rPr>
              <w:t>Year 1, Semester C</w:t>
            </w:r>
          </w:p>
        </w:tc>
        <w:tc>
          <w:tcPr>
            <w:tcW w:w="1801" w:type="dxa"/>
            <w:tcMar/>
          </w:tcPr>
          <w:p w:rsidR="179F02AB" w:rsidP="179F02AB" w:rsidRDefault="179F02AB" w14:paraId="49A844EF">
            <w:pPr>
              <w:pStyle w:val="BodyA"/>
              <w:rPr>
                <w:rFonts w:ascii="Calibri" w:hAnsi="Calibri" w:cs="Calibri"/>
              </w:rPr>
            </w:pPr>
            <w:r w:rsidRPr="179F02AB" w:rsidR="179F02AB">
              <w:rPr>
                <w:rFonts w:ascii="Calibri" w:hAnsi="Calibri" w:cs="Calibri"/>
              </w:rPr>
              <w:t>Year 2, Semester A</w:t>
            </w:r>
          </w:p>
        </w:tc>
        <w:tc>
          <w:tcPr>
            <w:tcW w:w="1805" w:type="dxa"/>
            <w:tcMar/>
          </w:tcPr>
          <w:p w:rsidR="179F02AB" w:rsidP="179F02AB" w:rsidRDefault="179F02AB" w14:paraId="3F5D8DED">
            <w:pPr>
              <w:pStyle w:val="BodyA"/>
              <w:rPr>
                <w:rFonts w:ascii="Calibri" w:hAnsi="Calibri" w:cs="Calibri"/>
              </w:rPr>
            </w:pPr>
            <w:r w:rsidRPr="179F02AB" w:rsidR="179F02AB">
              <w:rPr>
                <w:rFonts w:ascii="Calibri" w:hAnsi="Calibri" w:cs="Calibri"/>
              </w:rPr>
              <w:t>Year 2, Semester B+C</w:t>
            </w:r>
          </w:p>
        </w:tc>
      </w:tr>
      <w:tr w:rsidR="179F02AB" w:rsidTr="179F02AB" w14:paraId="6D5C83E1">
        <w:tc>
          <w:tcPr>
            <w:tcW w:w="1802" w:type="dxa"/>
            <w:tcMar/>
          </w:tcPr>
          <w:p w:rsidR="179F02AB" w:rsidP="179F02AB" w:rsidRDefault="179F02AB" w14:paraId="1A4CF8D6">
            <w:pPr>
              <w:pStyle w:val="BodyA"/>
              <w:rPr>
                <w:rFonts w:ascii="Calibri" w:hAnsi="Calibri" w:cs="Calibri"/>
              </w:rPr>
            </w:pPr>
            <w:r w:rsidRPr="179F02AB" w:rsidR="179F02AB">
              <w:rPr>
                <w:rFonts w:ascii="Calibri" w:hAnsi="Calibri" w:cs="Calibri"/>
              </w:rPr>
              <w:t>POLM01</w:t>
            </w:r>
          </w:p>
          <w:p w:rsidR="179F02AB" w:rsidP="179F02AB" w:rsidRDefault="179F02AB" w14:paraId="1575294F">
            <w:pPr>
              <w:pStyle w:val="BodyA"/>
              <w:rPr>
                <w:rFonts w:ascii="Calibri" w:hAnsi="Calibri" w:cs="Calibri"/>
              </w:rPr>
            </w:pPr>
            <w:r w:rsidRPr="179F02AB" w:rsidR="179F02AB">
              <w:rPr>
                <w:rFonts w:ascii="Calibri" w:hAnsi="Calibri" w:cs="Calibri"/>
              </w:rPr>
              <w:t>Social Psychology and Leadership</w:t>
            </w:r>
          </w:p>
          <w:p w:rsidR="179F02AB" w:rsidP="179F02AB" w:rsidRDefault="179F02AB" w14:paraId="787B085E">
            <w:pPr>
              <w:pStyle w:val="BodyA"/>
              <w:rPr>
                <w:rFonts w:ascii="Calibri" w:hAnsi="Calibri" w:cs="Calibri"/>
              </w:rPr>
            </w:pPr>
          </w:p>
        </w:tc>
        <w:tc>
          <w:tcPr>
            <w:tcW w:w="1801" w:type="dxa"/>
            <w:tcMar/>
          </w:tcPr>
          <w:p w:rsidR="179F02AB" w:rsidP="179F02AB" w:rsidRDefault="179F02AB" w14:paraId="1D43A82F">
            <w:pPr>
              <w:pStyle w:val="BodyA"/>
              <w:rPr>
                <w:rFonts w:ascii="Calibri" w:hAnsi="Calibri" w:cs="Calibri"/>
              </w:rPr>
            </w:pPr>
            <w:r w:rsidRPr="179F02AB" w:rsidR="179F02AB">
              <w:rPr>
                <w:rFonts w:ascii="Calibri" w:hAnsi="Calibri" w:cs="Calibri"/>
              </w:rPr>
              <w:t>POLM02</w:t>
            </w:r>
          </w:p>
          <w:p w:rsidR="179F02AB" w:rsidP="179F02AB" w:rsidRDefault="179F02AB" w14:paraId="55F6123F">
            <w:pPr>
              <w:pStyle w:val="BodyA"/>
              <w:rPr>
                <w:rFonts w:ascii="Calibri" w:hAnsi="Calibri" w:cs="Calibri"/>
              </w:rPr>
            </w:pPr>
            <w:r w:rsidRPr="179F02AB" w:rsidR="179F02AB">
              <w:rPr>
                <w:rFonts w:ascii="Calibri" w:hAnsi="Calibri" w:cs="Calibri"/>
              </w:rPr>
              <w:t>Leadership in Contemporary Contexts</w:t>
            </w:r>
          </w:p>
        </w:tc>
        <w:tc>
          <w:tcPr>
            <w:tcW w:w="1801" w:type="dxa"/>
            <w:tcMar/>
          </w:tcPr>
          <w:p w:rsidR="179F02AB" w:rsidP="179F02AB" w:rsidRDefault="179F02AB" w14:paraId="166C3408">
            <w:pPr>
              <w:pStyle w:val="BodyA"/>
              <w:rPr>
                <w:rFonts w:ascii="Calibri" w:hAnsi="Calibri" w:cs="Calibri"/>
              </w:rPr>
            </w:pPr>
            <w:r w:rsidRPr="179F02AB" w:rsidR="179F02AB">
              <w:rPr>
                <w:rFonts w:ascii="Calibri" w:hAnsi="Calibri" w:cs="Calibri"/>
              </w:rPr>
              <w:t>POLM03</w:t>
            </w:r>
          </w:p>
          <w:p w:rsidR="179F02AB" w:rsidP="179F02AB" w:rsidRDefault="179F02AB" w14:paraId="6A983790">
            <w:pPr>
              <w:pStyle w:val="BodyA"/>
              <w:rPr>
                <w:rFonts w:ascii="Calibri" w:hAnsi="Calibri" w:cs="Calibri"/>
              </w:rPr>
            </w:pPr>
            <w:r w:rsidRPr="179F02AB" w:rsidR="179F02AB">
              <w:rPr>
                <w:rFonts w:ascii="Calibri" w:hAnsi="Calibri" w:cs="Calibri"/>
              </w:rPr>
              <w:t xml:space="preserve">Psychology of </w:t>
            </w:r>
            <w:proofErr w:type="spellStart"/>
            <w:r w:rsidRPr="179F02AB" w:rsidR="179F02AB">
              <w:rPr>
                <w:rFonts w:ascii="Calibri" w:hAnsi="Calibri" w:cs="Calibri"/>
              </w:rPr>
              <w:t>Organisations</w:t>
            </w:r>
            <w:proofErr w:type="spellEnd"/>
          </w:p>
        </w:tc>
        <w:tc>
          <w:tcPr>
            <w:tcW w:w="1801" w:type="dxa"/>
            <w:tcMar/>
          </w:tcPr>
          <w:p w:rsidR="179F02AB" w:rsidP="179F02AB" w:rsidRDefault="179F02AB" w14:paraId="736D5B81">
            <w:pPr>
              <w:pStyle w:val="BodyA"/>
              <w:rPr>
                <w:rFonts w:ascii="Calibri" w:hAnsi="Calibri" w:cs="Calibri"/>
              </w:rPr>
            </w:pPr>
            <w:r w:rsidRPr="179F02AB" w:rsidR="179F02AB">
              <w:rPr>
                <w:rFonts w:ascii="Calibri" w:hAnsi="Calibri" w:cs="Calibri"/>
              </w:rPr>
              <w:t>POLM04</w:t>
            </w:r>
          </w:p>
          <w:p w:rsidR="179F02AB" w:rsidP="179F02AB" w:rsidRDefault="179F02AB" w14:paraId="3EA53C62">
            <w:pPr>
              <w:pStyle w:val="BodyA"/>
              <w:rPr>
                <w:rFonts w:ascii="Calibri" w:hAnsi="Calibri" w:cs="Calibri"/>
              </w:rPr>
            </w:pPr>
            <w:r w:rsidRPr="179F02AB" w:rsidR="179F02AB">
              <w:rPr>
                <w:rFonts w:ascii="Calibri" w:hAnsi="Calibri" w:cs="Calibri"/>
              </w:rPr>
              <w:t>Research Methods</w:t>
            </w:r>
          </w:p>
        </w:tc>
        <w:tc>
          <w:tcPr>
            <w:tcW w:w="1805" w:type="dxa"/>
            <w:tcMar/>
          </w:tcPr>
          <w:p w:rsidR="179F02AB" w:rsidP="179F02AB" w:rsidRDefault="179F02AB" w14:paraId="5FCE599E" w14:textId="163C3375">
            <w:pPr>
              <w:pStyle w:val="BodyA"/>
              <w:rPr>
                <w:rFonts w:ascii="Calibri" w:hAnsi="Calibri" w:cs="Calibri"/>
              </w:rPr>
            </w:pPr>
            <w:r w:rsidRPr="179F02AB" w:rsidR="179F02AB">
              <w:rPr>
                <w:rFonts w:ascii="Calibri" w:hAnsi="Calibri" w:cs="Calibri"/>
              </w:rPr>
              <w:t>POLM05</w:t>
            </w:r>
          </w:p>
          <w:p w:rsidR="179F02AB" w:rsidP="179F02AB" w:rsidRDefault="179F02AB" w14:paraId="2A311CFE" w14:textId="7367DEBF">
            <w:pPr>
              <w:pStyle w:val="BodyA"/>
              <w:rPr>
                <w:rFonts w:ascii="Calibri" w:hAnsi="Calibri" w:cs="Calibri"/>
              </w:rPr>
            </w:pPr>
            <w:r w:rsidRPr="179F02AB" w:rsidR="179F02AB">
              <w:rPr>
                <w:rFonts w:ascii="Calibri" w:hAnsi="Calibri" w:cs="Calibri"/>
              </w:rPr>
              <w:t>Leadership Project</w:t>
            </w:r>
          </w:p>
        </w:tc>
      </w:tr>
    </w:tbl>
    <w:p w:rsidR="0C90B6F2" w:rsidP="179F02AB" w:rsidRDefault="0C90B6F2" w14:paraId="126A0D3C">
      <w:pPr>
        <w:pStyle w:val="BodyA"/>
        <w:rPr>
          <w:rFonts w:ascii="Calibri" w:hAnsi="Calibri" w:cs="Calibri"/>
        </w:rPr>
      </w:pPr>
      <w:r w:rsidRPr="179F02AB" w:rsidR="0C90B6F2">
        <w:rPr>
          <w:rFonts w:ascii="Calibri" w:hAnsi="Calibri" w:cs="Calibri"/>
        </w:rPr>
        <w:t xml:space="preserve">Diagram 1: </w:t>
      </w:r>
      <w:proofErr w:type="spellStart"/>
      <w:r w:rsidRPr="179F02AB" w:rsidR="0C90B6F2">
        <w:rPr>
          <w:rFonts w:ascii="Calibri" w:hAnsi="Calibri" w:cs="Calibri"/>
        </w:rPr>
        <w:t>programme</w:t>
      </w:r>
      <w:proofErr w:type="spellEnd"/>
      <w:r w:rsidRPr="179F02AB" w:rsidR="0C90B6F2">
        <w:rPr>
          <w:rFonts w:ascii="Calibri" w:hAnsi="Calibri" w:cs="Calibri"/>
        </w:rPr>
        <w:t xml:space="preserve"> map</w:t>
      </w:r>
    </w:p>
    <w:p w:rsidR="179F02AB" w:rsidP="179F02AB" w:rsidRDefault="179F02AB" w14:paraId="76938693" w14:textId="135B01CB">
      <w:pPr>
        <w:pStyle w:val="Body"/>
        <w:jc w:val="both"/>
      </w:pPr>
    </w:p>
    <w:p w:rsidR="57AD3688" w:rsidP="57AD3688" w:rsidRDefault="57AD3688" w14:paraId="7C04B3F0" w14:textId="4CC3227C">
      <w:pPr>
        <w:pStyle w:val="Body"/>
        <w:jc w:val="both"/>
        <w:rPr>
          <w:rStyle w:val="None"/>
          <w:rFonts w:ascii="Times New Roman" w:hAnsi="Times New Roman" w:eastAsia="Arial Unicode MS" w:cs="Arial Unicode MS"/>
          <w:color w:val="000000" w:themeColor="text1" w:themeTint="FF" w:themeShade="FF"/>
          <w:sz w:val="24"/>
          <w:szCs w:val="24"/>
        </w:rPr>
      </w:pPr>
    </w:p>
    <w:p w:rsidR="4B079656" w:rsidP="57AD3688" w:rsidRDefault="4B079656" w14:paraId="26EF59C1" w14:textId="7AA80D9F">
      <w:pPr>
        <w:pStyle w:val="Body"/>
        <w:jc w:val="both"/>
        <w:rPr>
          <w:rStyle w:val="None"/>
          <w:rFonts w:ascii="Calibri" w:hAnsi="Calibri" w:eastAsia="Calibri" w:cs="Calibri"/>
          <w:color w:val="000000" w:themeColor="text1" w:themeTint="FF" w:themeShade="FF"/>
          <w:sz w:val="24"/>
          <w:szCs w:val="24"/>
        </w:rPr>
      </w:pPr>
      <w:r w:rsidRPr="179F02AB" w:rsidR="1F6BA161">
        <w:rPr>
          <w:rStyle w:val="None"/>
          <w:rFonts w:ascii="Calibri" w:hAnsi="Calibri" w:eastAsia="Calibri" w:cs="Calibri"/>
          <w:color w:val="000000" w:themeColor="text1" w:themeTint="FF" w:themeShade="FF"/>
          <w:sz w:val="24"/>
          <w:szCs w:val="24"/>
        </w:rPr>
        <w:t xml:space="preserve">Empirical projects are </w:t>
      </w:r>
      <w:r w:rsidRPr="179F02AB" w:rsidR="084E03EF">
        <w:rPr>
          <w:rStyle w:val="None"/>
          <w:rFonts w:ascii="Calibri" w:hAnsi="Calibri" w:eastAsia="Calibri" w:cs="Calibri"/>
          <w:color w:val="000000" w:themeColor="text1" w:themeTint="FF" w:themeShade="FF"/>
          <w:sz w:val="24"/>
          <w:szCs w:val="24"/>
        </w:rPr>
        <w:t>data-based</w:t>
      </w:r>
      <w:r w:rsidRPr="179F02AB" w:rsidR="1F6BA161">
        <w:rPr>
          <w:rStyle w:val="None"/>
          <w:rFonts w:ascii="Calibri" w:hAnsi="Calibri" w:eastAsia="Calibri" w:cs="Calibri"/>
          <w:color w:val="000000" w:themeColor="text1" w:themeTint="FF" w:themeShade="FF"/>
          <w:sz w:val="24"/>
          <w:szCs w:val="24"/>
        </w:rPr>
        <w:t xml:space="preserve"> projects which are completed </w:t>
      </w:r>
      <w:proofErr w:type="spellStart"/>
      <w:r w:rsidRPr="179F02AB" w:rsidR="1F6BA161">
        <w:rPr>
          <w:rStyle w:val="None"/>
          <w:rFonts w:ascii="Calibri" w:hAnsi="Calibri" w:eastAsia="Calibri" w:cs="Calibri"/>
          <w:color w:val="000000" w:themeColor="text1" w:themeTint="FF" w:themeShade="FF"/>
          <w:sz w:val="24"/>
          <w:szCs w:val="24"/>
        </w:rPr>
        <w:t>utilising</w:t>
      </w:r>
      <w:proofErr w:type="spellEnd"/>
      <w:r w:rsidRPr="179F02AB" w:rsidR="1F6BA161">
        <w:rPr>
          <w:rStyle w:val="None"/>
          <w:rFonts w:ascii="Calibri" w:hAnsi="Calibri" w:eastAsia="Calibri" w:cs="Calibri"/>
          <w:color w:val="000000" w:themeColor="text1" w:themeTint="FF" w:themeShade="FF"/>
          <w:sz w:val="24"/>
          <w:szCs w:val="24"/>
        </w:rPr>
        <w:t xml:space="preserve"> a scientific </w:t>
      </w:r>
      <w:r w:rsidRPr="179F02AB" w:rsidR="1F6BA161">
        <w:rPr>
          <w:rStyle w:val="None"/>
          <w:rFonts w:ascii="Calibri" w:hAnsi="Calibri" w:eastAsia="Calibri" w:cs="Calibri"/>
          <w:color w:val="000000" w:themeColor="text1" w:themeTint="FF" w:themeShade="FF"/>
          <w:sz w:val="24"/>
          <w:szCs w:val="24"/>
        </w:rPr>
        <w:t>approach</w:t>
      </w:r>
      <w:r w:rsidRPr="179F02AB" w:rsidR="1F6BA161">
        <w:rPr>
          <w:rStyle w:val="None"/>
          <w:rFonts w:ascii="Calibri" w:hAnsi="Calibri" w:eastAsia="Calibri" w:cs="Calibri"/>
          <w:color w:val="000000" w:themeColor="text1" w:themeTint="FF" w:themeShade="FF"/>
          <w:sz w:val="24"/>
          <w:szCs w:val="24"/>
        </w:rPr>
        <w:t>, from</w:t>
      </w:r>
      <w:r w:rsidRPr="179F02AB" w:rsidR="7B8AE390">
        <w:rPr>
          <w:rStyle w:val="None"/>
          <w:rFonts w:ascii="Calibri" w:hAnsi="Calibri" w:eastAsia="Calibri" w:cs="Calibri"/>
          <w:color w:val="000000" w:themeColor="text1" w:themeTint="FF" w:themeShade="FF"/>
          <w:sz w:val="24"/>
          <w:szCs w:val="24"/>
        </w:rPr>
        <w:t xml:space="preserve"> </w:t>
      </w:r>
      <w:r w:rsidRPr="179F02AB" w:rsidR="7B8AE390">
        <w:rPr>
          <w:rStyle w:val="None"/>
          <w:rFonts w:ascii="Calibri" w:hAnsi="Calibri" w:eastAsia="Calibri" w:cs="Calibri"/>
          <w:color w:val="000000" w:themeColor="text1" w:themeTint="FF" w:themeShade="FF"/>
          <w:sz w:val="24"/>
          <w:szCs w:val="24"/>
        </w:rPr>
        <w:t>creating a research question,</w:t>
      </w:r>
      <w:r w:rsidRPr="179F02AB" w:rsidR="4B079656">
        <w:rPr>
          <w:rStyle w:val="None"/>
          <w:rFonts w:ascii="Calibri" w:hAnsi="Calibri" w:eastAsia="Calibri" w:cs="Calibri"/>
          <w:color w:val="000000" w:themeColor="text1" w:themeTint="FF" w:themeShade="FF"/>
          <w:sz w:val="24"/>
          <w:szCs w:val="24"/>
        </w:rPr>
        <w:t xml:space="preserve"> through </w:t>
      </w:r>
      <w:r w:rsidRPr="179F02AB" w:rsidR="576BB6BB">
        <w:rPr>
          <w:rStyle w:val="None"/>
          <w:rFonts w:ascii="Calibri" w:hAnsi="Calibri" w:eastAsia="Calibri" w:cs="Calibri"/>
          <w:color w:val="000000" w:themeColor="text1" w:themeTint="FF" w:themeShade="FF"/>
          <w:sz w:val="24"/>
          <w:szCs w:val="24"/>
        </w:rPr>
        <w:t xml:space="preserve">to </w:t>
      </w:r>
      <w:r w:rsidRPr="179F02AB" w:rsidR="4B079656">
        <w:rPr>
          <w:rStyle w:val="None"/>
          <w:rFonts w:ascii="Calibri" w:hAnsi="Calibri" w:eastAsia="Calibri" w:cs="Calibri"/>
          <w:color w:val="000000" w:themeColor="text1" w:themeTint="FF" w:themeShade="FF"/>
          <w:sz w:val="24"/>
          <w:szCs w:val="24"/>
        </w:rPr>
        <w:t>data collection</w:t>
      </w:r>
      <w:r w:rsidRPr="179F02AB" w:rsidR="51F81B23">
        <w:rPr>
          <w:rStyle w:val="None"/>
          <w:rFonts w:ascii="Calibri" w:hAnsi="Calibri" w:eastAsia="Calibri" w:cs="Calibri"/>
          <w:color w:val="000000" w:themeColor="text1" w:themeTint="FF" w:themeShade="FF"/>
          <w:sz w:val="24"/>
          <w:szCs w:val="24"/>
        </w:rPr>
        <w:t>,</w:t>
      </w:r>
      <w:r w:rsidRPr="179F02AB" w:rsidR="4B079656">
        <w:rPr>
          <w:rStyle w:val="None"/>
          <w:rFonts w:ascii="Calibri" w:hAnsi="Calibri" w:eastAsia="Calibri" w:cs="Calibri"/>
          <w:color w:val="000000" w:themeColor="text1" w:themeTint="FF" w:themeShade="FF"/>
          <w:sz w:val="24"/>
          <w:szCs w:val="24"/>
        </w:rPr>
        <w:t xml:space="preserve"> </w:t>
      </w:r>
      <w:r w:rsidRPr="179F02AB" w:rsidR="50017C07">
        <w:rPr>
          <w:rStyle w:val="None"/>
          <w:rFonts w:ascii="Calibri" w:hAnsi="Calibri" w:eastAsia="Calibri" w:cs="Calibri"/>
          <w:color w:val="000000" w:themeColor="text1" w:themeTint="FF" w:themeShade="FF"/>
          <w:sz w:val="24"/>
          <w:szCs w:val="24"/>
        </w:rPr>
        <w:t>analysis,</w:t>
      </w:r>
      <w:r w:rsidRPr="179F02AB" w:rsidR="4B079656">
        <w:rPr>
          <w:rStyle w:val="None"/>
          <w:rFonts w:ascii="Calibri" w:hAnsi="Calibri" w:eastAsia="Calibri" w:cs="Calibri"/>
          <w:color w:val="000000" w:themeColor="text1" w:themeTint="FF" w:themeShade="FF"/>
          <w:sz w:val="24"/>
          <w:szCs w:val="24"/>
        </w:rPr>
        <w:t xml:space="preserve"> </w:t>
      </w:r>
      <w:r w:rsidRPr="179F02AB" w:rsidR="01221A33">
        <w:rPr>
          <w:rStyle w:val="None"/>
          <w:rFonts w:ascii="Calibri" w:hAnsi="Calibri" w:eastAsia="Calibri" w:cs="Calibri"/>
          <w:color w:val="000000" w:themeColor="text1" w:themeTint="FF" w:themeShade="FF"/>
          <w:sz w:val="24"/>
          <w:szCs w:val="24"/>
        </w:rPr>
        <w:t>and the</w:t>
      </w:r>
      <w:r w:rsidRPr="179F02AB" w:rsidR="4B079656">
        <w:rPr>
          <w:rStyle w:val="None"/>
          <w:rFonts w:ascii="Calibri" w:hAnsi="Calibri" w:eastAsia="Calibri" w:cs="Calibri"/>
          <w:color w:val="000000" w:themeColor="text1" w:themeTint="FF" w:themeShade="FF"/>
          <w:sz w:val="24"/>
          <w:szCs w:val="24"/>
        </w:rPr>
        <w:t xml:space="preserve"> production of a scientific (structured) report.</w:t>
      </w:r>
      <w:r w:rsidRPr="179F02AB" w:rsidR="1081DA96">
        <w:rPr>
          <w:rStyle w:val="None"/>
          <w:rFonts w:ascii="Calibri" w:hAnsi="Calibri" w:eastAsia="Calibri" w:cs="Calibri"/>
          <w:color w:val="000000" w:themeColor="text1" w:themeTint="FF" w:themeShade="FF"/>
          <w:sz w:val="24"/>
          <w:szCs w:val="24"/>
        </w:rPr>
        <w:t xml:space="preserve"> </w:t>
      </w:r>
      <w:r w:rsidRPr="179F02AB" w:rsidR="492EF20D">
        <w:rPr>
          <w:rStyle w:val="None"/>
          <w:rFonts w:ascii="Calibri" w:hAnsi="Calibri" w:eastAsia="Calibri" w:cs="Calibri"/>
          <w:color w:val="000000" w:themeColor="text1" w:themeTint="FF" w:themeShade="FF"/>
          <w:sz w:val="24"/>
          <w:szCs w:val="24"/>
        </w:rPr>
        <w:t>N</w:t>
      </w:r>
      <w:r w:rsidRPr="179F02AB" w:rsidR="1081DA96">
        <w:rPr>
          <w:rStyle w:val="None"/>
          <w:rFonts w:ascii="Calibri" w:hAnsi="Calibri" w:eastAsia="Calibri" w:cs="Calibri"/>
          <w:color w:val="000000" w:themeColor="text1" w:themeTint="FF" w:themeShade="FF"/>
          <w:sz w:val="24"/>
          <w:szCs w:val="24"/>
        </w:rPr>
        <w:t>umerical, verbal, word</w:t>
      </w:r>
      <w:r w:rsidRPr="179F02AB" w:rsidR="6A2BA4CB">
        <w:rPr>
          <w:rStyle w:val="None"/>
          <w:rFonts w:ascii="Calibri" w:hAnsi="Calibri" w:eastAsia="Calibri" w:cs="Calibri"/>
          <w:color w:val="000000" w:themeColor="text1" w:themeTint="FF" w:themeShade="FF"/>
          <w:sz w:val="24"/>
          <w:szCs w:val="24"/>
        </w:rPr>
        <w:t>s</w:t>
      </w:r>
      <w:r w:rsidRPr="179F02AB" w:rsidR="1081DA96">
        <w:rPr>
          <w:rStyle w:val="None"/>
          <w:rFonts w:ascii="Calibri" w:hAnsi="Calibri" w:eastAsia="Calibri" w:cs="Calibri"/>
          <w:color w:val="000000" w:themeColor="text1" w:themeTint="FF" w:themeShade="FF"/>
          <w:sz w:val="24"/>
          <w:szCs w:val="24"/>
        </w:rPr>
        <w:t xml:space="preserve">, </w:t>
      </w:r>
      <w:r w:rsidRPr="179F02AB" w:rsidR="19BDDC69">
        <w:rPr>
          <w:rStyle w:val="None"/>
          <w:rFonts w:ascii="Calibri" w:hAnsi="Calibri" w:eastAsia="Calibri" w:cs="Calibri"/>
          <w:color w:val="000000" w:themeColor="text1" w:themeTint="FF" w:themeShade="FF"/>
          <w:sz w:val="24"/>
          <w:szCs w:val="24"/>
        </w:rPr>
        <w:t>images,</w:t>
      </w:r>
      <w:r w:rsidRPr="179F02AB" w:rsidR="3948B654">
        <w:rPr>
          <w:rStyle w:val="None"/>
          <w:rFonts w:ascii="Calibri" w:hAnsi="Calibri" w:eastAsia="Calibri" w:cs="Calibri"/>
          <w:color w:val="000000" w:themeColor="text1" w:themeTint="FF" w:themeShade="FF"/>
          <w:sz w:val="24"/>
          <w:szCs w:val="24"/>
        </w:rPr>
        <w:t xml:space="preserve"> </w:t>
      </w:r>
      <w:r w:rsidRPr="179F02AB" w:rsidR="1081DA96">
        <w:rPr>
          <w:rStyle w:val="None"/>
          <w:rFonts w:ascii="Calibri" w:hAnsi="Calibri" w:eastAsia="Calibri" w:cs="Calibri"/>
          <w:color w:val="000000" w:themeColor="text1" w:themeTint="FF" w:themeShade="FF"/>
          <w:sz w:val="24"/>
          <w:szCs w:val="24"/>
        </w:rPr>
        <w:t>and reflection</w:t>
      </w:r>
      <w:r w:rsidRPr="179F02AB" w:rsidR="4F0093F4">
        <w:rPr>
          <w:rStyle w:val="None"/>
          <w:rFonts w:ascii="Calibri" w:hAnsi="Calibri" w:eastAsia="Calibri" w:cs="Calibri"/>
          <w:color w:val="000000" w:themeColor="text1" w:themeTint="FF" w:themeShade="FF"/>
          <w:sz w:val="24"/>
          <w:szCs w:val="24"/>
        </w:rPr>
        <w:t xml:space="preserve">s are all </w:t>
      </w:r>
      <w:proofErr w:type="spellStart"/>
      <w:r w:rsidRPr="179F02AB" w:rsidR="4F0093F4">
        <w:rPr>
          <w:rStyle w:val="None"/>
          <w:rFonts w:ascii="Calibri" w:hAnsi="Calibri" w:eastAsia="Calibri" w:cs="Calibri"/>
          <w:color w:val="000000" w:themeColor="text1" w:themeTint="FF" w:themeShade="FF"/>
          <w:sz w:val="24"/>
          <w:szCs w:val="24"/>
        </w:rPr>
        <w:t>categorised</w:t>
      </w:r>
      <w:proofErr w:type="spellEnd"/>
      <w:r w:rsidRPr="179F02AB" w:rsidR="4F0093F4">
        <w:rPr>
          <w:rStyle w:val="None"/>
          <w:rFonts w:ascii="Calibri" w:hAnsi="Calibri" w:eastAsia="Calibri" w:cs="Calibri"/>
          <w:color w:val="000000" w:themeColor="text1" w:themeTint="FF" w:themeShade="FF"/>
          <w:sz w:val="24"/>
          <w:szCs w:val="24"/>
        </w:rPr>
        <w:t xml:space="preserve"> as data on this </w:t>
      </w:r>
      <w:proofErr w:type="spellStart"/>
      <w:r w:rsidRPr="179F02AB" w:rsidR="4F0093F4">
        <w:rPr>
          <w:rStyle w:val="None"/>
          <w:rFonts w:ascii="Calibri" w:hAnsi="Calibri" w:eastAsia="Calibri" w:cs="Calibri"/>
          <w:color w:val="000000" w:themeColor="text1" w:themeTint="FF" w:themeShade="FF"/>
          <w:sz w:val="24"/>
          <w:szCs w:val="24"/>
        </w:rPr>
        <w:t>programme</w:t>
      </w:r>
      <w:proofErr w:type="spellEnd"/>
      <w:r w:rsidRPr="179F02AB" w:rsidR="4F0093F4">
        <w:rPr>
          <w:rStyle w:val="None"/>
          <w:rFonts w:ascii="Calibri" w:hAnsi="Calibri" w:eastAsia="Calibri" w:cs="Calibri"/>
          <w:color w:val="000000" w:themeColor="text1" w:themeTint="FF" w:themeShade="FF"/>
          <w:sz w:val="24"/>
          <w:szCs w:val="24"/>
        </w:rPr>
        <w:t>.</w:t>
      </w:r>
      <w:r w:rsidRPr="179F02AB" w:rsidR="4B079656">
        <w:rPr>
          <w:rStyle w:val="None"/>
          <w:rFonts w:ascii="Calibri" w:hAnsi="Calibri" w:eastAsia="Calibri" w:cs="Calibri"/>
          <w:color w:val="000000" w:themeColor="text1" w:themeTint="FF" w:themeShade="FF"/>
          <w:sz w:val="24"/>
          <w:szCs w:val="24"/>
        </w:rPr>
        <w:t xml:space="preserve"> A wide range of </w:t>
      </w:r>
      <w:r w:rsidRPr="179F02AB" w:rsidR="56FD6BCA">
        <w:rPr>
          <w:rStyle w:val="None"/>
          <w:rFonts w:ascii="Calibri" w:hAnsi="Calibri" w:eastAsia="Calibri" w:cs="Calibri"/>
          <w:color w:val="000000" w:themeColor="text1" w:themeTint="FF" w:themeShade="FF"/>
          <w:sz w:val="24"/>
          <w:szCs w:val="24"/>
        </w:rPr>
        <w:t xml:space="preserve">philosophical </w:t>
      </w:r>
      <w:r w:rsidRPr="179F02AB" w:rsidR="4B079656">
        <w:rPr>
          <w:rStyle w:val="None"/>
          <w:rFonts w:ascii="Calibri" w:hAnsi="Calibri" w:eastAsia="Calibri" w:cs="Calibri"/>
          <w:color w:val="000000" w:themeColor="text1" w:themeTint="FF" w:themeShade="FF"/>
          <w:sz w:val="24"/>
          <w:szCs w:val="24"/>
        </w:rPr>
        <w:t xml:space="preserve">approaches to research are taught </w:t>
      </w:r>
      <w:r w:rsidRPr="179F02AB" w:rsidR="6EE15262">
        <w:rPr>
          <w:rStyle w:val="None"/>
          <w:rFonts w:ascii="Calibri" w:hAnsi="Calibri" w:eastAsia="Calibri" w:cs="Calibri"/>
          <w:color w:val="000000" w:themeColor="text1" w:themeTint="FF" w:themeShade="FF"/>
          <w:sz w:val="24"/>
          <w:szCs w:val="24"/>
        </w:rPr>
        <w:t xml:space="preserve">within the </w:t>
      </w:r>
      <w:proofErr w:type="spellStart"/>
      <w:r w:rsidRPr="179F02AB" w:rsidR="6EE15262">
        <w:rPr>
          <w:rStyle w:val="None"/>
          <w:rFonts w:ascii="Calibri" w:hAnsi="Calibri" w:eastAsia="Calibri" w:cs="Calibri"/>
          <w:color w:val="000000" w:themeColor="text1" w:themeTint="FF" w:themeShade="FF"/>
          <w:sz w:val="24"/>
          <w:szCs w:val="24"/>
        </w:rPr>
        <w:t>programme</w:t>
      </w:r>
      <w:proofErr w:type="spellEnd"/>
      <w:r w:rsidRPr="179F02AB" w:rsidR="6EE15262">
        <w:rPr>
          <w:rStyle w:val="None"/>
          <w:rFonts w:ascii="Calibri" w:hAnsi="Calibri" w:eastAsia="Calibri" w:cs="Calibri"/>
          <w:color w:val="000000" w:themeColor="text1" w:themeTint="FF" w:themeShade="FF"/>
          <w:sz w:val="24"/>
          <w:szCs w:val="24"/>
        </w:rPr>
        <w:t xml:space="preserve">, such as autoethnography, post </w:t>
      </w:r>
      <w:r w:rsidRPr="179F02AB" w:rsidR="647447E2">
        <w:rPr>
          <w:rStyle w:val="None"/>
          <w:rFonts w:ascii="Calibri" w:hAnsi="Calibri" w:eastAsia="Calibri" w:cs="Calibri"/>
          <w:color w:val="000000" w:themeColor="text1" w:themeTint="FF" w:themeShade="FF"/>
          <w:sz w:val="24"/>
          <w:szCs w:val="24"/>
        </w:rPr>
        <w:t>positivism</w:t>
      </w:r>
      <w:r w:rsidRPr="179F02AB" w:rsidR="6EE15262">
        <w:rPr>
          <w:rStyle w:val="None"/>
          <w:rFonts w:ascii="Calibri" w:hAnsi="Calibri" w:eastAsia="Calibri" w:cs="Calibri"/>
          <w:color w:val="000000" w:themeColor="text1" w:themeTint="FF" w:themeShade="FF"/>
          <w:sz w:val="24"/>
          <w:szCs w:val="24"/>
        </w:rPr>
        <w:t xml:space="preserve">, phenomenology, </w:t>
      </w:r>
      <w:r w:rsidRPr="179F02AB" w:rsidR="6EE15262">
        <w:rPr>
          <w:rStyle w:val="None"/>
          <w:rFonts w:ascii="Calibri" w:hAnsi="Calibri" w:eastAsia="Calibri" w:cs="Calibri"/>
          <w:color w:val="000000" w:themeColor="text1" w:themeTint="FF" w:themeShade="FF"/>
          <w:sz w:val="24"/>
          <w:szCs w:val="24"/>
        </w:rPr>
        <w:t>discursive</w:t>
      </w:r>
      <w:r w:rsidRPr="179F02AB" w:rsidR="6EE15262">
        <w:rPr>
          <w:rStyle w:val="None"/>
          <w:rFonts w:ascii="Calibri" w:hAnsi="Calibri" w:eastAsia="Calibri" w:cs="Calibri"/>
          <w:color w:val="000000" w:themeColor="text1" w:themeTint="FF" w:themeShade="FF"/>
          <w:sz w:val="24"/>
          <w:szCs w:val="24"/>
        </w:rPr>
        <w:t xml:space="preserve"> </w:t>
      </w:r>
      <w:r w:rsidRPr="179F02AB" w:rsidR="417E14E2">
        <w:rPr>
          <w:rStyle w:val="None"/>
          <w:rFonts w:ascii="Calibri" w:hAnsi="Calibri" w:eastAsia="Calibri" w:cs="Calibri"/>
          <w:color w:val="000000" w:themeColor="text1" w:themeTint="FF" w:themeShade="FF"/>
          <w:sz w:val="24"/>
          <w:szCs w:val="24"/>
        </w:rPr>
        <w:t>psychology,</w:t>
      </w:r>
      <w:r w:rsidRPr="179F02AB" w:rsidR="6EE15262">
        <w:rPr>
          <w:rStyle w:val="None"/>
          <w:rFonts w:ascii="Calibri" w:hAnsi="Calibri" w:eastAsia="Calibri" w:cs="Calibri"/>
          <w:color w:val="000000" w:themeColor="text1" w:themeTint="FF" w:themeShade="FF"/>
          <w:sz w:val="24"/>
          <w:szCs w:val="24"/>
        </w:rPr>
        <w:t xml:space="preserve"> and </w:t>
      </w:r>
      <w:r w:rsidRPr="179F02AB" w:rsidR="6EE15262">
        <w:rPr>
          <w:rStyle w:val="None"/>
          <w:rFonts w:ascii="Calibri" w:hAnsi="Calibri" w:eastAsia="Calibri" w:cs="Calibri"/>
          <w:color w:val="000000" w:themeColor="text1" w:themeTint="FF" w:themeShade="FF"/>
          <w:sz w:val="24"/>
          <w:szCs w:val="24"/>
        </w:rPr>
        <w:t>IPA. This enables the students to select</w:t>
      </w:r>
      <w:r w:rsidRPr="179F02AB" w:rsidR="189D72B1">
        <w:rPr>
          <w:rStyle w:val="None"/>
          <w:rFonts w:ascii="Calibri" w:hAnsi="Calibri" w:eastAsia="Calibri" w:cs="Calibri"/>
          <w:color w:val="000000" w:themeColor="text1" w:themeTint="FF" w:themeShade="FF"/>
          <w:sz w:val="24"/>
          <w:szCs w:val="24"/>
        </w:rPr>
        <w:t xml:space="preserve"> methodolog</w:t>
      </w:r>
      <w:r w:rsidRPr="179F02AB" w:rsidR="6565828C">
        <w:rPr>
          <w:rStyle w:val="None"/>
          <w:rFonts w:ascii="Calibri" w:hAnsi="Calibri" w:eastAsia="Calibri" w:cs="Calibri"/>
          <w:color w:val="000000" w:themeColor="text1" w:themeTint="FF" w:themeShade="FF"/>
          <w:sz w:val="24"/>
          <w:szCs w:val="24"/>
        </w:rPr>
        <w:t>ies</w:t>
      </w:r>
      <w:r w:rsidRPr="179F02AB" w:rsidR="189D72B1">
        <w:rPr>
          <w:rStyle w:val="None"/>
          <w:rFonts w:ascii="Calibri" w:hAnsi="Calibri" w:eastAsia="Calibri" w:cs="Calibri"/>
          <w:color w:val="000000" w:themeColor="text1" w:themeTint="FF" w:themeShade="FF"/>
          <w:sz w:val="24"/>
          <w:szCs w:val="24"/>
        </w:rPr>
        <w:t xml:space="preserve"> which suits them and their leadership issue which they aim to address in the research project.</w:t>
      </w:r>
    </w:p>
    <w:p w:rsidR="005B4DB5" w:rsidP="179F02AB" w:rsidRDefault="005B4DB5" w14:paraId="50681544" w14:textId="0D8FF968">
      <w:pPr>
        <w:pStyle w:val="Body"/>
        <w:jc w:val="both"/>
        <w:rPr>
          <w:rStyle w:val="None"/>
          <w:rFonts w:ascii="Times New Roman" w:hAnsi="Times New Roman" w:eastAsia="Arial Unicode MS" w:cs="Arial Unicode MS"/>
          <w:color w:val="000000" w:themeColor="text1" w:themeTint="FF" w:themeShade="FF"/>
          <w:sz w:val="24"/>
          <w:szCs w:val="24"/>
        </w:rPr>
      </w:pPr>
    </w:p>
    <w:p w:rsidR="005E7904" w:rsidP="5AA1A1AB" w:rsidRDefault="005E7904" w14:paraId="01DCA92E" w14:textId="3933DFB2">
      <w:pPr>
        <w:pStyle w:val="Body"/>
        <w:jc w:val="both"/>
        <w:rPr>
          <w:rStyle w:val="None"/>
          <w:rFonts w:ascii="Calibri" w:hAnsi="Calibri" w:eastAsia="Calibri" w:cs="Calibri"/>
        </w:rPr>
      </w:pPr>
      <w:r w:rsidRPr="179F02AB" w:rsidR="00A940AB">
        <w:rPr>
          <w:rFonts w:ascii="Calibri" w:hAnsi="Calibri" w:eastAsia="Calibri" w:cs="Calibri"/>
        </w:rPr>
        <w:t xml:space="preserve">The aim of our </w:t>
      </w:r>
      <w:proofErr w:type="spellStart"/>
      <w:r w:rsidRPr="179F02AB" w:rsidR="00A940AB">
        <w:rPr>
          <w:rFonts w:ascii="Calibri" w:hAnsi="Calibri" w:eastAsia="Calibri" w:cs="Calibri"/>
        </w:rPr>
        <w:t>programme</w:t>
      </w:r>
      <w:proofErr w:type="spellEnd"/>
      <w:r w:rsidRPr="179F02AB" w:rsidR="00A940AB">
        <w:rPr>
          <w:rFonts w:ascii="Calibri" w:hAnsi="Calibri" w:eastAsia="Calibri" w:cs="Calibri"/>
        </w:rPr>
        <w:t xml:space="preserve"> is to facilitate the growth of curious, independent and critical thinkers in leadership roles, leaders to affect social change and therefore the </w:t>
      </w:r>
      <w:proofErr w:type="spellStart"/>
      <w:r w:rsidRPr="179F02AB" w:rsidR="00A940AB">
        <w:rPr>
          <w:rStyle w:val="None"/>
          <w:rFonts w:ascii="Calibri" w:hAnsi="Calibri" w:eastAsia="Calibri" w:cs="Calibri"/>
        </w:rPr>
        <w:t>programme</w:t>
      </w:r>
      <w:proofErr w:type="spellEnd"/>
      <w:r w:rsidRPr="179F02AB" w:rsidR="00A940AB">
        <w:rPr>
          <w:rStyle w:val="None"/>
          <w:rFonts w:ascii="Calibri" w:hAnsi="Calibri" w:eastAsia="Calibri" w:cs="Calibri"/>
        </w:rPr>
        <w:t xml:space="preserve"> designed</w:t>
      </w:r>
      <w:r w:rsidRPr="179F02AB" w:rsidR="00A940AB">
        <w:rPr>
          <w:rFonts w:ascii="Calibri" w:hAnsi="Calibri" w:eastAsia="Calibri" w:cs="Calibri"/>
        </w:rPr>
        <w:t xml:space="preserve"> </w:t>
      </w:r>
      <w:r w:rsidRPr="179F02AB" w:rsidR="00A940AB">
        <w:rPr>
          <w:rStyle w:val="None"/>
          <w:rFonts w:ascii="Calibri" w:hAnsi="Calibri" w:eastAsia="Calibri" w:cs="Calibri"/>
        </w:rPr>
        <w:t xml:space="preserve">so that each individual student can apply their own unique experiences and workplace to the theories and concepts, gives them opportunities to reflect on their own leadership, and the leadership they view in others, and to think about the broad aspects of leadership within their own </w:t>
      </w:r>
      <w:proofErr w:type="spellStart"/>
      <w:r w:rsidRPr="179F02AB" w:rsidR="00A940AB">
        <w:rPr>
          <w:rStyle w:val="None"/>
          <w:rFonts w:ascii="Calibri" w:hAnsi="Calibri" w:eastAsia="Calibri" w:cs="Calibri"/>
        </w:rPr>
        <w:t>organisations</w:t>
      </w:r>
      <w:proofErr w:type="spellEnd"/>
      <w:r w:rsidRPr="179F02AB" w:rsidR="00A940AB">
        <w:rPr>
          <w:rStyle w:val="None"/>
          <w:rFonts w:ascii="Calibri" w:hAnsi="Calibri" w:eastAsia="Calibri" w:cs="Calibri"/>
        </w:rPr>
        <w:t xml:space="preserve"> from </w:t>
      </w:r>
      <w:r w:rsidRPr="179F02AB" w:rsidR="46F8B827">
        <w:rPr>
          <w:rStyle w:val="None"/>
          <w:rFonts w:ascii="Calibri" w:hAnsi="Calibri" w:eastAsia="Calibri" w:cs="Calibri"/>
        </w:rPr>
        <w:t xml:space="preserve">working with others </w:t>
      </w:r>
      <w:r w:rsidRPr="179F02AB" w:rsidR="00A940AB">
        <w:rPr>
          <w:rStyle w:val="None"/>
          <w:rFonts w:ascii="Calibri" w:hAnsi="Calibri" w:eastAsia="Calibri" w:cs="Calibri"/>
        </w:rPr>
        <w:t xml:space="preserve"> to identification of </w:t>
      </w:r>
      <w:proofErr w:type="spellStart"/>
      <w:r w:rsidRPr="179F02AB" w:rsidR="00A940AB">
        <w:rPr>
          <w:rStyle w:val="None"/>
          <w:rFonts w:ascii="Calibri" w:hAnsi="Calibri" w:eastAsia="Calibri" w:cs="Calibri"/>
        </w:rPr>
        <w:t>organisational</w:t>
      </w:r>
      <w:proofErr w:type="spellEnd"/>
      <w:r w:rsidRPr="179F02AB" w:rsidR="00A940AB">
        <w:rPr>
          <w:rStyle w:val="None"/>
          <w:rFonts w:ascii="Calibri" w:hAnsi="Calibri" w:eastAsia="Calibri" w:cs="Calibri"/>
        </w:rPr>
        <w:t xml:space="preserve"> values through to managing a neurodiverse team. </w:t>
      </w:r>
    </w:p>
    <w:p w:rsidR="179F02AB" w:rsidP="179F02AB" w:rsidRDefault="179F02AB" w14:paraId="5287CBAD" w14:textId="7193FB54">
      <w:pPr>
        <w:pStyle w:val="Body"/>
        <w:jc w:val="both"/>
        <w:rPr>
          <w:rStyle w:val="None"/>
          <w:rFonts w:ascii="Times New Roman" w:hAnsi="Times New Roman" w:eastAsia="Arial Unicode MS" w:cs="Arial Unicode MS"/>
          <w:color w:val="000000" w:themeColor="text1" w:themeTint="FF" w:themeShade="FF"/>
          <w:sz w:val="24"/>
          <w:szCs w:val="24"/>
        </w:rPr>
      </w:pPr>
    </w:p>
    <w:p w:rsidR="00EA1F34" w:rsidP="5AA1A1AB" w:rsidRDefault="00A940AB" w14:paraId="09530967" w14:textId="5B87C9EA">
      <w:pPr>
        <w:pStyle w:val="Body"/>
        <w:jc w:val="both"/>
        <w:rPr>
          <w:rStyle w:val="None"/>
          <w:rFonts w:ascii="Calibri" w:hAnsi="Calibri" w:eastAsia="Calibri" w:cs="Calibri"/>
        </w:rPr>
      </w:pPr>
      <w:r w:rsidRPr="5AA1A1AB" w:rsidR="00A940AB">
        <w:rPr>
          <w:rStyle w:val="None"/>
          <w:rFonts w:ascii="Calibri" w:hAnsi="Calibri" w:eastAsia="Calibri" w:cs="Calibri"/>
        </w:rPr>
        <w:t xml:space="preserve">The synchronous learning of the </w:t>
      </w:r>
      <w:proofErr w:type="spellStart"/>
      <w:r w:rsidRPr="5AA1A1AB" w:rsidR="00A940AB">
        <w:rPr>
          <w:rStyle w:val="None"/>
          <w:rFonts w:ascii="Calibri" w:hAnsi="Calibri" w:eastAsia="Calibri" w:cs="Calibri"/>
        </w:rPr>
        <w:t>programme</w:t>
      </w:r>
      <w:proofErr w:type="spellEnd"/>
      <w:r w:rsidRPr="5AA1A1AB" w:rsidR="00A940AB">
        <w:rPr>
          <w:rStyle w:val="None"/>
          <w:rFonts w:ascii="Calibri" w:hAnsi="Calibri" w:eastAsia="Calibri" w:cs="Calibri"/>
        </w:rPr>
        <w:t xml:space="preserve"> takes place over </w:t>
      </w:r>
      <w:r w:rsidRPr="5AA1A1AB" w:rsidR="005E7904">
        <w:rPr>
          <w:rStyle w:val="None"/>
          <w:rFonts w:ascii="Calibri" w:hAnsi="Calibri" w:eastAsia="Calibri" w:cs="Calibri"/>
        </w:rPr>
        <w:t>3 x</w:t>
      </w:r>
      <w:r w:rsidRPr="5AA1A1AB" w:rsidR="00A940AB">
        <w:rPr>
          <w:rStyle w:val="None"/>
          <w:rFonts w:ascii="Calibri" w:hAnsi="Calibri" w:eastAsia="Calibri" w:cs="Calibri"/>
        </w:rPr>
        <w:t xml:space="preserve"> </w:t>
      </w:r>
      <w:r w:rsidRPr="5AA1A1AB" w:rsidR="005E7904">
        <w:rPr>
          <w:rStyle w:val="None"/>
          <w:rFonts w:ascii="Calibri" w:hAnsi="Calibri" w:eastAsia="Calibri" w:cs="Calibri"/>
        </w:rPr>
        <w:t>2</w:t>
      </w:r>
      <w:r w:rsidRPr="5AA1A1AB" w:rsidR="00A940AB">
        <w:rPr>
          <w:rStyle w:val="None"/>
          <w:rFonts w:ascii="Calibri" w:hAnsi="Calibri" w:eastAsia="Calibri" w:cs="Calibri"/>
        </w:rPr>
        <w:t>day</w:t>
      </w:r>
      <w:r w:rsidRPr="5AA1A1AB" w:rsidR="005E7904">
        <w:rPr>
          <w:rStyle w:val="None"/>
          <w:rFonts w:ascii="Calibri" w:hAnsi="Calibri" w:eastAsia="Calibri" w:cs="Calibri"/>
        </w:rPr>
        <w:t xml:space="preserve"> blocks over the academic year, supported by </w:t>
      </w:r>
      <w:r w:rsidRPr="5AA1A1AB" w:rsidR="151680ED">
        <w:rPr>
          <w:rStyle w:val="None"/>
          <w:rFonts w:ascii="Calibri" w:hAnsi="Calibri" w:eastAsia="Calibri" w:cs="Calibri"/>
        </w:rPr>
        <w:t xml:space="preserve">regular </w:t>
      </w:r>
      <w:r w:rsidRPr="5AA1A1AB" w:rsidR="005E7904">
        <w:rPr>
          <w:rStyle w:val="None"/>
          <w:rFonts w:ascii="Calibri" w:hAnsi="Calibri" w:eastAsia="Calibri" w:cs="Calibri"/>
        </w:rPr>
        <w:t>synchronous online discussion seminars</w:t>
      </w:r>
      <w:r w:rsidRPr="5AA1A1AB" w:rsidR="00E70C10">
        <w:rPr>
          <w:rStyle w:val="None"/>
          <w:rFonts w:ascii="Calibri" w:hAnsi="Calibri" w:eastAsia="Calibri" w:cs="Calibri"/>
        </w:rPr>
        <w:t xml:space="preserve"> </w:t>
      </w:r>
      <w:r w:rsidRPr="5AA1A1AB" w:rsidR="527012D2">
        <w:rPr>
          <w:rStyle w:val="None"/>
          <w:rFonts w:ascii="Calibri" w:hAnsi="Calibri" w:eastAsia="Calibri" w:cs="Calibri"/>
        </w:rPr>
        <w:t>and asynchronous</w:t>
      </w:r>
      <w:r w:rsidRPr="5AA1A1AB" w:rsidR="00E70C10">
        <w:rPr>
          <w:rStyle w:val="None"/>
          <w:rFonts w:ascii="Calibri" w:hAnsi="Calibri" w:eastAsia="Calibri" w:cs="Calibri"/>
        </w:rPr>
        <w:t xml:space="preserve"> directed activity. </w:t>
      </w:r>
      <w:r w:rsidRPr="5AA1A1AB" w:rsidR="005E7904">
        <w:rPr>
          <w:rStyle w:val="None"/>
          <w:rFonts w:ascii="Calibri" w:hAnsi="Calibri" w:eastAsia="Calibri" w:cs="Calibri"/>
        </w:rPr>
        <w:t>T</w:t>
      </w:r>
      <w:r w:rsidRPr="5AA1A1AB" w:rsidR="00A940AB">
        <w:rPr>
          <w:rStyle w:val="None"/>
          <w:rFonts w:ascii="Calibri" w:hAnsi="Calibri" w:eastAsia="Calibri" w:cs="Calibri"/>
        </w:rPr>
        <w:t xml:space="preserve">his enables students to </w:t>
      </w:r>
      <w:r w:rsidRPr="5AA1A1AB" w:rsidR="00A940AB">
        <w:rPr>
          <w:rStyle w:val="None"/>
          <w:rFonts w:ascii="Calibri" w:hAnsi="Calibri" w:eastAsia="Calibri" w:cs="Calibri"/>
        </w:rPr>
        <w:t>maintain</w:t>
      </w:r>
      <w:r w:rsidRPr="5AA1A1AB" w:rsidR="00A940AB">
        <w:rPr>
          <w:rStyle w:val="None"/>
          <w:rFonts w:ascii="Calibri" w:hAnsi="Calibri" w:eastAsia="Calibri" w:cs="Calibri"/>
        </w:rPr>
        <w:t xml:space="preserve"> employment during the </w:t>
      </w:r>
      <w:proofErr w:type="spellStart"/>
      <w:r w:rsidRPr="5AA1A1AB" w:rsidR="00A940AB">
        <w:rPr>
          <w:rStyle w:val="None"/>
          <w:rFonts w:ascii="Calibri" w:hAnsi="Calibri" w:eastAsia="Calibri" w:cs="Calibri"/>
        </w:rPr>
        <w:t>programme</w:t>
      </w:r>
      <w:proofErr w:type="spellEnd"/>
      <w:r w:rsidRPr="5AA1A1AB" w:rsidR="005E7904">
        <w:rPr>
          <w:rStyle w:val="None"/>
          <w:rFonts w:ascii="Calibri" w:hAnsi="Calibri" w:eastAsia="Calibri" w:cs="Calibri"/>
        </w:rPr>
        <w:t xml:space="preserve">. The </w:t>
      </w:r>
      <w:r w:rsidRPr="5AA1A1AB" w:rsidR="038BB020">
        <w:rPr>
          <w:rStyle w:val="None"/>
          <w:rFonts w:ascii="Calibri" w:hAnsi="Calibri" w:eastAsia="Calibri" w:cs="Calibri"/>
        </w:rPr>
        <w:t>on-campus</w:t>
      </w:r>
      <w:r w:rsidRPr="5AA1A1AB" w:rsidR="005E7904">
        <w:rPr>
          <w:rStyle w:val="None"/>
          <w:rFonts w:ascii="Calibri" w:hAnsi="Calibri" w:eastAsia="Calibri" w:cs="Calibri"/>
        </w:rPr>
        <w:t xml:space="preserve"> delivery days will be published in advance, to enable employment and attendance planning.</w:t>
      </w:r>
    </w:p>
    <w:p w:rsidR="00EA1F34" w:rsidP="179F02AB" w:rsidRDefault="00EA1F34" w14:paraId="48038F6D" w14:textId="10216B3A">
      <w:pPr>
        <w:pStyle w:val="BodyA"/>
        <w:widowControl w:val="0"/>
        <w:pBdr>
          <w:bottom w:val="single" w:color="000000" w:sz="4" w:space="0"/>
        </w:pBdr>
        <w:ind/>
        <w:jc w:val="both"/>
        <w:rPr>
          <w:rStyle w:val="None"/>
          <w:rFonts w:ascii="Arial" w:hAnsi="Arial" w:eastAsia="Arial Unicode MS" w:cs="Arial Unicode MS"/>
          <w:color w:val="000000" w:themeColor="text1" w:themeTint="FF" w:themeShade="FF"/>
          <w:sz w:val="24"/>
          <w:szCs w:val="24"/>
        </w:rPr>
      </w:pPr>
    </w:p>
    <w:p w:rsidR="00EA1F34" w:rsidRDefault="00A940AB" w14:paraId="4BA23073" w14:textId="77777777">
      <w:pPr>
        <w:pStyle w:val="ListParagraph"/>
        <w:widowControl w:val="0"/>
        <w:numPr>
          <w:ilvl w:val="0"/>
          <w:numId w:val="2"/>
        </w:numPr>
        <w:rPr>
          <w:rFonts w:ascii="Calibri" w:hAnsi="Calibri"/>
          <w:b/>
          <w:bCs/>
          <w:color w:val="215868"/>
        </w:rPr>
      </w:pPr>
      <w:r>
        <w:rPr>
          <w:rStyle w:val="None"/>
          <w:rFonts w:ascii="Calibri" w:hAnsi="Calibri"/>
          <w:b/>
          <w:bCs/>
          <w:color w:val="215868"/>
          <w:u w:color="215868"/>
        </w:rPr>
        <w:t>Distinctive Features</w:t>
      </w:r>
    </w:p>
    <w:p w:rsidR="00EA1F34" w:rsidRDefault="00EA1F34" w14:paraId="28297C2D" w14:textId="77777777">
      <w:pPr>
        <w:pStyle w:val="BodyB"/>
        <w:rPr>
          <w:rStyle w:val="None"/>
          <w:rFonts w:ascii="Calibri" w:hAnsi="Calibri" w:eastAsia="Calibri" w:cs="Calibri"/>
          <w:u w:color="215868"/>
        </w:rPr>
      </w:pPr>
    </w:p>
    <w:p w:rsidR="00EA1F34" w:rsidP="5AA1A1AB" w:rsidRDefault="00A940AB" w14:paraId="5A8DA05D" w14:textId="0FF4EA60">
      <w:pPr>
        <w:pStyle w:val="BodyB"/>
        <w:jc w:val="both"/>
        <w:rPr>
          <w:rStyle w:val="None"/>
          <w:rFonts w:ascii="Calibri" w:hAnsi="Calibri" w:eastAsia="Calibri" w:cs="Calibri"/>
        </w:rPr>
      </w:pPr>
      <w:r w:rsidRPr="179F02AB" w:rsidR="00A940AB">
        <w:rPr>
          <w:rStyle w:val="None"/>
          <w:rFonts w:ascii="Calibri" w:hAnsi="Calibri" w:eastAsia="Calibri" w:cs="Calibri"/>
        </w:rPr>
        <w:t xml:space="preserve">The students </w:t>
      </w:r>
      <w:r w:rsidRPr="179F02AB" w:rsidR="00A940AB">
        <w:rPr>
          <w:rStyle w:val="None"/>
          <w:rFonts w:ascii="Calibri" w:hAnsi="Calibri" w:eastAsia="Calibri" w:cs="Calibri"/>
        </w:rPr>
        <w:t>are required to</w:t>
      </w:r>
      <w:r w:rsidRPr="179F02AB" w:rsidR="00A940AB">
        <w:rPr>
          <w:rStyle w:val="None"/>
          <w:rFonts w:ascii="Calibri" w:hAnsi="Calibri" w:eastAsia="Calibri" w:cs="Calibri"/>
        </w:rPr>
        <w:t xml:space="preserve"> critically engage with theories of psychology to understand and develop their own leadership practice, </w:t>
      </w:r>
      <w:r w:rsidRPr="179F02AB" w:rsidR="00A940AB">
        <w:rPr>
          <w:rStyle w:val="None"/>
          <w:rFonts w:ascii="Calibri" w:hAnsi="Calibri" w:eastAsia="Calibri" w:cs="Calibri"/>
        </w:rPr>
        <w:t>knowledge</w:t>
      </w:r>
      <w:r w:rsidRPr="179F02AB" w:rsidR="00A940AB">
        <w:rPr>
          <w:rStyle w:val="None"/>
          <w:rFonts w:ascii="Calibri" w:hAnsi="Calibri" w:eastAsia="Calibri" w:cs="Calibri"/>
        </w:rPr>
        <w:t xml:space="preserve"> and skills, but also to disturb automatic thinking and value statements. This disruption and critical engagement </w:t>
      </w:r>
      <w:r w:rsidRPr="179F02AB" w:rsidR="00A940AB">
        <w:rPr>
          <w:rStyle w:val="None"/>
          <w:rFonts w:ascii="Calibri" w:hAnsi="Calibri" w:eastAsia="Calibri" w:cs="Calibri"/>
        </w:rPr>
        <w:t>has</w:t>
      </w:r>
      <w:r w:rsidRPr="179F02AB" w:rsidR="00A940AB">
        <w:rPr>
          <w:rStyle w:val="None"/>
          <w:rFonts w:ascii="Calibri" w:hAnsi="Calibri" w:eastAsia="Calibri" w:cs="Calibri"/>
        </w:rPr>
        <w:t xml:space="preserve"> </w:t>
      </w:r>
      <w:r w:rsidRPr="179F02AB" w:rsidR="216C663E">
        <w:rPr>
          <w:rStyle w:val="None"/>
          <w:rFonts w:ascii="Calibri" w:hAnsi="Calibri" w:eastAsia="Calibri" w:cs="Calibri"/>
        </w:rPr>
        <w:t>a vital role</w:t>
      </w:r>
      <w:r w:rsidRPr="179F02AB" w:rsidR="00A940AB">
        <w:rPr>
          <w:rStyle w:val="None"/>
          <w:rFonts w:ascii="Calibri" w:hAnsi="Calibri" w:eastAsia="Calibri" w:cs="Calibri"/>
        </w:rPr>
        <w:t xml:space="preserve"> in changing our world, whether this is to improve staff wellbeing, create a safer environment for the vulnerable or to </w:t>
      </w:r>
      <w:r w:rsidRPr="179F02AB" w:rsidR="00A940AB">
        <w:rPr>
          <w:rStyle w:val="None"/>
          <w:rFonts w:ascii="Calibri" w:hAnsi="Calibri" w:eastAsia="Calibri" w:cs="Calibri"/>
        </w:rPr>
        <w:t>delete</w:t>
      </w:r>
      <w:r w:rsidRPr="179F02AB" w:rsidR="00A940AB">
        <w:rPr>
          <w:rStyle w:val="None"/>
          <w:rFonts w:ascii="Calibri" w:hAnsi="Calibri" w:eastAsia="Calibri" w:cs="Calibri"/>
        </w:rPr>
        <w:t xml:space="preserve"> institutional racism or structural violence.</w:t>
      </w:r>
    </w:p>
    <w:p w:rsidR="57AD3688" w:rsidP="57AD3688" w:rsidRDefault="57AD3688" w14:paraId="2E44451F" w14:textId="5E09D0F6">
      <w:pPr>
        <w:pStyle w:val="BodyB"/>
        <w:jc w:val="both"/>
        <w:rPr>
          <w:rStyle w:val="None"/>
          <w:rFonts w:ascii="Times New Roman" w:hAnsi="Times New Roman" w:eastAsia="Arial Unicode MS" w:cs="Arial Unicode MS"/>
          <w:color w:val="000000" w:themeColor="text1" w:themeTint="FF" w:themeShade="FF"/>
          <w:sz w:val="24"/>
          <w:szCs w:val="24"/>
        </w:rPr>
      </w:pPr>
    </w:p>
    <w:p w:rsidR="723984B1" w:rsidP="57AD3688" w:rsidRDefault="723984B1" w14:paraId="574F4F32" w14:textId="77A3351E">
      <w:pPr>
        <w:pStyle w:val="BodyB"/>
        <w:jc w:val="both"/>
        <w:rPr>
          <w:rStyle w:val="None"/>
          <w:rFonts w:ascii="Calibri" w:hAnsi="Calibri" w:eastAsia="Calibri" w:cs="Calibri"/>
          <w:color w:val="000000" w:themeColor="text1" w:themeTint="FF" w:themeShade="FF"/>
          <w:sz w:val="24"/>
          <w:szCs w:val="24"/>
        </w:rPr>
      </w:pPr>
      <w:r w:rsidRPr="179F02AB" w:rsidR="1B6FD3E5">
        <w:rPr>
          <w:rStyle w:val="None"/>
          <w:rFonts w:ascii="Calibri" w:hAnsi="Calibri" w:eastAsia="Calibri" w:cs="Calibri"/>
          <w:color w:val="000000" w:themeColor="text1" w:themeTint="FF" w:themeShade="FF"/>
          <w:sz w:val="24"/>
          <w:szCs w:val="24"/>
        </w:rPr>
        <w:t>Leadership</w:t>
      </w:r>
      <w:r w:rsidRPr="179F02AB" w:rsidR="723984B1">
        <w:rPr>
          <w:rStyle w:val="None"/>
          <w:rFonts w:ascii="Calibri" w:hAnsi="Calibri" w:eastAsia="Calibri" w:cs="Calibri"/>
          <w:color w:val="000000" w:themeColor="text1" w:themeTint="FF" w:themeShade="FF"/>
          <w:sz w:val="24"/>
          <w:szCs w:val="24"/>
        </w:rPr>
        <w:t xml:space="preserve"> is defined as </w:t>
      </w:r>
      <w:r w:rsidRPr="179F02AB" w:rsidR="1974BB72">
        <w:rPr>
          <w:rStyle w:val="None"/>
          <w:rFonts w:ascii="Calibri" w:hAnsi="Calibri" w:eastAsia="Calibri" w:cs="Calibri"/>
          <w:color w:val="000000" w:themeColor="text1" w:themeTint="FF" w:themeShade="FF"/>
          <w:sz w:val="24"/>
          <w:szCs w:val="24"/>
        </w:rPr>
        <w:t>“</w:t>
      </w:r>
      <w:r w:rsidRPr="179F02AB" w:rsidR="3F95E471">
        <w:rPr>
          <w:rStyle w:val="None"/>
          <w:rFonts w:ascii="Calibri" w:hAnsi="Calibri" w:eastAsia="Calibri" w:cs="Calibri"/>
          <w:color w:val="000000" w:themeColor="text1" w:themeTint="FF" w:themeShade="FF"/>
          <w:sz w:val="24"/>
          <w:szCs w:val="24"/>
        </w:rPr>
        <w:t xml:space="preserve">a </w:t>
      </w:r>
      <w:r w:rsidRPr="179F02AB" w:rsidR="3F95E471">
        <w:rPr>
          <w:rStyle w:val="None"/>
          <w:rFonts w:ascii="Calibri" w:hAnsi="Calibri" w:eastAsia="Calibri" w:cs="Calibri"/>
          <w:color w:val="000000" w:themeColor="text1" w:themeTint="FF" w:themeShade="FF"/>
          <w:sz w:val="24"/>
          <w:szCs w:val="24"/>
        </w:rPr>
        <w:t>process</w:t>
      </w:r>
      <w:r w:rsidRPr="179F02AB" w:rsidR="52B43E25">
        <w:rPr>
          <w:rStyle w:val="None"/>
          <w:rFonts w:ascii="Calibri" w:hAnsi="Calibri" w:eastAsia="Calibri" w:cs="Calibri"/>
          <w:color w:val="000000" w:themeColor="text1" w:themeTint="FF" w:themeShade="FF"/>
          <w:sz w:val="24"/>
          <w:szCs w:val="24"/>
        </w:rPr>
        <w:t xml:space="preserve"> (</w:t>
      </w:r>
      <w:proofErr w:type="spellStart"/>
      <w:r w:rsidRPr="179F02AB" w:rsidR="52B43E25">
        <w:rPr>
          <w:rStyle w:val="None"/>
          <w:rFonts w:ascii="Calibri" w:hAnsi="Calibri" w:eastAsia="Calibri" w:cs="Calibri"/>
          <w:color w:val="000000" w:themeColor="text1" w:themeTint="FF" w:themeShade="FF"/>
          <w:sz w:val="24"/>
          <w:szCs w:val="24"/>
        </w:rPr>
        <w:t>i</w:t>
      </w:r>
      <w:proofErr w:type="spellEnd"/>
      <w:r w:rsidRPr="179F02AB" w:rsidR="52B43E25">
        <w:rPr>
          <w:rStyle w:val="None"/>
          <w:rFonts w:ascii="Calibri" w:hAnsi="Calibri" w:eastAsia="Calibri" w:cs="Calibri"/>
          <w:color w:val="000000" w:themeColor="text1" w:themeTint="FF" w:themeShade="FF"/>
          <w:sz w:val="24"/>
          <w:szCs w:val="24"/>
        </w:rPr>
        <w:t xml:space="preserve">.e., it involves </w:t>
      </w:r>
      <w:r w:rsidRPr="179F02AB" w:rsidR="52B43E25">
        <w:rPr>
          <w:rStyle w:val="None"/>
          <w:rFonts w:ascii="Calibri" w:hAnsi="Calibri" w:eastAsia="Calibri" w:cs="Calibri"/>
          <w:i w:val="1"/>
          <w:iCs w:val="1"/>
          <w:color w:val="000000" w:themeColor="text1" w:themeTint="FF" w:themeShade="FF"/>
          <w:sz w:val="24"/>
          <w:szCs w:val="24"/>
        </w:rPr>
        <w:t xml:space="preserve">interaction </w:t>
      </w:r>
      <w:r w:rsidRPr="179F02AB" w:rsidR="52B43E25">
        <w:rPr>
          <w:rStyle w:val="None"/>
          <w:rFonts w:ascii="Calibri" w:hAnsi="Calibri" w:eastAsia="Calibri" w:cs="Calibri"/>
          <w:color w:val="000000" w:themeColor="text1" w:themeTint="FF" w:themeShade="FF"/>
          <w:sz w:val="24"/>
          <w:szCs w:val="24"/>
        </w:rPr>
        <w:t>between a leader and one or more follower)</w:t>
      </w:r>
      <w:r w:rsidRPr="179F02AB" w:rsidR="3F95E471">
        <w:rPr>
          <w:rStyle w:val="None"/>
          <w:rFonts w:ascii="Calibri" w:hAnsi="Calibri" w:eastAsia="Calibri" w:cs="Calibri"/>
          <w:color w:val="000000" w:themeColor="text1" w:themeTint="FF" w:themeShade="FF"/>
          <w:sz w:val="24"/>
          <w:szCs w:val="24"/>
        </w:rPr>
        <w:t xml:space="preserve"> whereby an individual influences a group of individuals to achieve a common goal” (Northouse, 2010, p.3).</w:t>
      </w:r>
      <w:r w:rsidRPr="179F02AB" w:rsidR="229B73C8">
        <w:rPr>
          <w:rStyle w:val="None"/>
          <w:rFonts w:ascii="Calibri" w:hAnsi="Calibri" w:eastAsia="Calibri" w:cs="Calibri"/>
          <w:color w:val="000000" w:themeColor="text1" w:themeTint="FF" w:themeShade="FF"/>
          <w:sz w:val="24"/>
          <w:szCs w:val="24"/>
        </w:rPr>
        <w:t xml:space="preserve"> As </w:t>
      </w:r>
      <w:r w:rsidRPr="179F02AB" w:rsidR="0E36E107">
        <w:rPr>
          <w:rStyle w:val="None"/>
          <w:rFonts w:ascii="Calibri" w:hAnsi="Calibri" w:eastAsia="Calibri" w:cs="Calibri"/>
          <w:color w:val="000000" w:themeColor="text1" w:themeTint="FF" w:themeShade="FF"/>
          <w:sz w:val="24"/>
          <w:szCs w:val="24"/>
        </w:rPr>
        <w:t xml:space="preserve">leadership is </w:t>
      </w:r>
      <w:r w:rsidRPr="179F02AB" w:rsidR="229B73C8">
        <w:rPr>
          <w:rStyle w:val="None"/>
          <w:rFonts w:ascii="Calibri" w:hAnsi="Calibri" w:eastAsia="Calibri" w:cs="Calibri"/>
          <w:color w:val="000000" w:themeColor="text1" w:themeTint="FF" w:themeShade="FF"/>
          <w:sz w:val="24"/>
          <w:szCs w:val="24"/>
        </w:rPr>
        <w:t>a social process, psychology</w:t>
      </w:r>
      <w:r w:rsidRPr="179F02AB" w:rsidR="229B73C8">
        <w:rPr>
          <w:rStyle w:val="None"/>
          <w:rFonts w:ascii="Calibri" w:hAnsi="Calibri" w:eastAsia="Calibri" w:cs="Calibri"/>
          <w:color w:val="000000" w:themeColor="text1" w:themeTint="FF" w:themeShade="FF"/>
          <w:sz w:val="24"/>
          <w:szCs w:val="24"/>
        </w:rPr>
        <w:t xml:space="preserve"> has a lot to offer </w:t>
      </w:r>
      <w:r w:rsidRPr="179F02AB" w:rsidR="0D524220">
        <w:rPr>
          <w:rStyle w:val="None"/>
          <w:rFonts w:ascii="Calibri" w:hAnsi="Calibri" w:eastAsia="Calibri" w:cs="Calibri"/>
          <w:color w:val="000000" w:themeColor="text1" w:themeTint="FF" w:themeShade="FF"/>
          <w:sz w:val="24"/>
          <w:szCs w:val="24"/>
        </w:rPr>
        <w:t xml:space="preserve">when </w:t>
      </w:r>
      <w:r w:rsidRPr="179F02AB" w:rsidR="229B73C8">
        <w:rPr>
          <w:rStyle w:val="None"/>
          <w:rFonts w:ascii="Calibri" w:hAnsi="Calibri" w:eastAsia="Calibri" w:cs="Calibri"/>
          <w:color w:val="000000" w:themeColor="text1" w:themeTint="FF" w:themeShade="FF"/>
          <w:sz w:val="24"/>
          <w:szCs w:val="24"/>
        </w:rPr>
        <w:t>interpreting leadership, and</w:t>
      </w:r>
      <w:r w:rsidRPr="179F02AB" w:rsidR="4CC87B9A">
        <w:rPr>
          <w:rStyle w:val="None"/>
          <w:rFonts w:ascii="Calibri" w:hAnsi="Calibri" w:eastAsia="Calibri" w:cs="Calibri"/>
          <w:color w:val="000000" w:themeColor="text1" w:themeTint="FF" w:themeShade="FF"/>
          <w:sz w:val="24"/>
          <w:szCs w:val="24"/>
        </w:rPr>
        <w:t xml:space="preserve"> for </w:t>
      </w:r>
      <w:r w:rsidRPr="179F02AB" w:rsidR="229B73C8">
        <w:rPr>
          <w:rStyle w:val="None"/>
          <w:rFonts w:ascii="Calibri" w:hAnsi="Calibri" w:eastAsia="Calibri" w:cs="Calibri"/>
          <w:color w:val="000000" w:themeColor="text1" w:themeTint="FF" w:themeShade="FF"/>
          <w:sz w:val="24"/>
          <w:szCs w:val="24"/>
        </w:rPr>
        <w:t>offering evidence-based suggestions relating to how to lead more effectively.</w:t>
      </w:r>
    </w:p>
    <w:p w:rsidR="005B4DB5" w:rsidP="5AA1A1AB" w:rsidRDefault="005B4DB5" w14:paraId="064DFDB5" w14:textId="77777777">
      <w:pPr>
        <w:pStyle w:val="BodyB"/>
        <w:jc w:val="both"/>
        <w:rPr>
          <w:rStyle w:val="None"/>
          <w:rFonts w:ascii="Calibri" w:hAnsi="Calibri" w:eastAsia="Calibri" w:cs="Calibri"/>
        </w:rPr>
      </w:pPr>
    </w:p>
    <w:p w:rsidR="005B4DB5" w:rsidP="5AA1A1AB" w:rsidRDefault="005B4DB5" w14:paraId="790ACE22" w14:textId="77777777">
      <w:pPr>
        <w:pStyle w:val="BodyB"/>
        <w:jc w:val="both"/>
        <w:rPr>
          <w:rStyle w:val="None"/>
          <w:rFonts w:ascii="Calibri" w:hAnsi="Calibri" w:eastAsia="Calibri" w:cs="Calibri"/>
        </w:rPr>
      </w:pPr>
      <w:r w:rsidRPr="5AA1A1AB" w:rsidR="005B4DB5">
        <w:rPr>
          <w:rStyle w:val="None"/>
          <w:rFonts w:ascii="Calibri" w:hAnsi="Calibri" w:eastAsia="Calibri" w:cs="Calibri"/>
        </w:rPr>
        <w:t xml:space="preserve">Distinctly, this </w:t>
      </w:r>
      <w:proofErr w:type="spellStart"/>
      <w:r w:rsidRPr="5AA1A1AB" w:rsidR="005B4DB5">
        <w:rPr>
          <w:rStyle w:val="None"/>
          <w:rFonts w:ascii="Calibri" w:hAnsi="Calibri" w:eastAsia="Calibri" w:cs="Calibri"/>
        </w:rPr>
        <w:t>programme</w:t>
      </w:r>
      <w:proofErr w:type="spellEnd"/>
      <w:r w:rsidRPr="5AA1A1AB" w:rsidR="005B4DB5">
        <w:rPr>
          <w:rStyle w:val="None"/>
          <w:rFonts w:ascii="Calibri" w:hAnsi="Calibri" w:eastAsia="Calibri" w:cs="Calibri"/>
        </w:rPr>
        <w:t xml:space="preserve"> is built on a community of practice, therefore this is a </w:t>
      </w:r>
      <w:proofErr w:type="spellStart"/>
      <w:r w:rsidRPr="5AA1A1AB" w:rsidR="005B4DB5">
        <w:rPr>
          <w:rStyle w:val="None"/>
          <w:rFonts w:ascii="Calibri" w:hAnsi="Calibri" w:eastAsia="Calibri" w:cs="Calibri"/>
        </w:rPr>
        <w:t>programme</w:t>
      </w:r>
      <w:proofErr w:type="spellEnd"/>
      <w:r w:rsidRPr="5AA1A1AB" w:rsidR="005B4DB5">
        <w:rPr>
          <w:rStyle w:val="None"/>
          <w:rFonts w:ascii="Calibri" w:hAnsi="Calibri" w:eastAsia="Calibri" w:cs="Calibri"/>
        </w:rPr>
        <w:t xml:space="preserve"> for new leaders and experienced leaders alike, for new leaders, the </w:t>
      </w:r>
      <w:proofErr w:type="spellStart"/>
      <w:r w:rsidRPr="5AA1A1AB" w:rsidR="005B4DB5">
        <w:rPr>
          <w:rStyle w:val="None"/>
          <w:rFonts w:ascii="Calibri" w:hAnsi="Calibri" w:eastAsia="Calibri" w:cs="Calibri"/>
        </w:rPr>
        <w:t>programme</w:t>
      </w:r>
      <w:proofErr w:type="spellEnd"/>
      <w:r w:rsidRPr="5AA1A1AB" w:rsidR="005B4DB5">
        <w:rPr>
          <w:rStyle w:val="None"/>
          <w:rFonts w:ascii="Calibri" w:hAnsi="Calibri" w:eastAsia="Calibri" w:cs="Calibri"/>
        </w:rPr>
        <w:t xml:space="preserve"> will enable students to develop their skills and knowledge to construct their leadership styles to match the modern workplace and to plan their development within the role. Students who are experienced leaders will be encouraged to critically reflect on their leadership practices, to consider the strategic and global contexts of the workplace and to </w:t>
      </w:r>
      <w:r w:rsidRPr="5AA1A1AB" w:rsidR="005B4DB5">
        <w:rPr>
          <w:rStyle w:val="None"/>
          <w:rFonts w:ascii="Calibri" w:hAnsi="Calibri" w:eastAsia="Calibri" w:cs="Calibri"/>
        </w:rPr>
        <w:t>utilize</w:t>
      </w:r>
      <w:r w:rsidRPr="5AA1A1AB" w:rsidR="005B4DB5">
        <w:rPr>
          <w:rStyle w:val="None"/>
          <w:rFonts w:ascii="Calibri" w:hAnsi="Calibri" w:eastAsia="Calibri" w:cs="Calibri"/>
        </w:rPr>
        <w:t xml:space="preserve"> their knowledge and skills to not only solve issues of the modern workplace but to also empower, encourage and ignite ideas in the novice leaders.</w:t>
      </w:r>
    </w:p>
    <w:p w:rsidR="179F02AB" w:rsidP="179F02AB" w:rsidRDefault="179F02AB" w14:paraId="1A939432" w14:textId="4ADC478E">
      <w:pPr>
        <w:pStyle w:val="Normal"/>
        <w:jc w:val="both"/>
        <w:rPr>
          <w:del w:author="Hazel Bending" w:date="2021-03-31T15:10:57.208Z" w:id="1344991810"/>
          <w:rStyle w:val="None"/>
          <w:rFonts w:ascii="Calibri" w:hAnsi="Calibri" w:eastAsia="Calibri" w:cs="Calibri"/>
          <w:sz w:val="24"/>
          <w:szCs w:val="24"/>
        </w:rPr>
      </w:pPr>
    </w:p>
    <w:p w:rsidRPr="00C94EC0" w:rsidR="00C94EC0" w:rsidP="179F02AB" w:rsidRDefault="00C94EC0" w14:paraId="224569B8" w14:textId="0378BE54">
      <w:pPr>
        <w:pStyle w:val="BodyA"/>
        <w:rPr>
          <w:rFonts w:ascii="Arial" w:hAnsi="Arial" w:eastAsia="Arial Unicode MS" w:cs="Arial Unicode MS"/>
          <w:color w:val="000000" w:themeColor="text1" w:themeTint="FF" w:themeShade="FF"/>
          <w:sz w:val="24"/>
          <w:szCs w:val="24"/>
        </w:rPr>
      </w:pPr>
    </w:p>
    <w:p w:rsidRPr="00C94EC0" w:rsidR="00C94EC0" w:rsidP="5AA1A1AB" w:rsidRDefault="00C94EC0" w14:paraId="5BF57270" w14:textId="1AD5767E">
      <w:pPr>
        <w:pStyle w:val="BodyA"/>
        <w:numPr>
          <w:ilvl w:val="0"/>
          <w:numId w:val="17"/>
        </w:numPr>
        <w:spacing w:after="200" w:line="276" w:lineRule="auto"/>
        <w:jc w:val="both"/>
        <w:rPr>
          <w:rFonts w:ascii="Calibri" w:hAnsi="Calibri" w:cs="Calibri"/>
        </w:rPr>
      </w:pPr>
      <w:r w:rsidRPr="179F02AB" w:rsidR="597CF812">
        <w:rPr>
          <w:rFonts w:ascii="Calibri" w:hAnsi="Calibri" w:cs="Calibri"/>
        </w:rPr>
        <w:t xml:space="preserve">Hybrid </w:t>
      </w:r>
      <w:r w:rsidRPr="179F02AB" w:rsidR="00C94EC0">
        <w:rPr>
          <w:rFonts w:ascii="Calibri" w:hAnsi="Calibri" w:cs="Calibri"/>
        </w:rPr>
        <w:t xml:space="preserve">learning </w:t>
      </w:r>
      <w:r w:rsidRPr="179F02AB" w:rsidR="35792127">
        <w:rPr>
          <w:rFonts w:ascii="Calibri" w:hAnsi="Calibri" w:cs="Calibri"/>
        </w:rPr>
        <w:t>design.</w:t>
      </w:r>
      <w:r w:rsidRPr="179F02AB" w:rsidR="00C94EC0">
        <w:rPr>
          <w:rFonts w:ascii="Calibri" w:hAnsi="Calibri" w:cs="Calibri"/>
        </w:rPr>
        <w:t xml:space="preserve"> </w:t>
      </w:r>
    </w:p>
    <w:p w:rsidRPr="00C94EC0" w:rsidR="00C94EC0" w:rsidP="5AA1A1AB" w:rsidRDefault="00C94EC0" w14:paraId="72340E2C" w14:textId="4EFDB21A">
      <w:pPr>
        <w:pStyle w:val="BodyA"/>
        <w:jc w:val="both"/>
        <w:rPr>
          <w:rFonts w:ascii="Calibri" w:hAnsi="Calibri" w:cs="Calibri"/>
        </w:rPr>
      </w:pPr>
      <w:r w:rsidRPr="5AA1A1AB" w:rsidR="00C94EC0">
        <w:rPr>
          <w:rFonts w:ascii="Calibri" w:hAnsi="Calibri" w:cs="Calibri"/>
        </w:rPr>
        <w:t xml:space="preserve">Students will be engaged in synchronous on campus learning 3 times per year. These </w:t>
      </w:r>
      <w:r w:rsidRPr="5AA1A1AB" w:rsidR="69BE4B9A">
        <w:rPr>
          <w:rFonts w:ascii="Calibri" w:hAnsi="Calibri" w:cs="Calibri"/>
        </w:rPr>
        <w:t>2-day</w:t>
      </w:r>
      <w:r w:rsidRPr="5AA1A1AB" w:rsidR="00C94EC0">
        <w:rPr>
          <w:rFonts w:ascii="Calibri" w:hAnsi="Calibri" w:cs="Calibri"/>
        </w:rPr>
        <w:t xml:space="preserve"> events will introduce the students to the core concepts in the module, enable discussion and critical engagement. For the </w:t>
      </w:r>
      <w:r w:rsidRPr="5AA1A1AB" w:rsidR="00C94EC0">
        <w:rPr>
          <w:rFonts w:ascii="Calibri" w:hAnsi="Calibri" w:cs="Calibri"/>
        </w:rPr>
        <w:t>remainder</w:t>
      </w:r>
      <w:r w:rsidRPr="5AA1A1AB" w:rsidR="00C94EC0">
        <w:rPr>
          <w:rFonts w:ascii="Calibri" w:hAnsi="Calibri" w:cs="Calibri"/>
        </w:rPr>
        <w:t xml:space="preserve"> of the module, students will be engaged in synchronous and asynchronous connected learning activities, which will support ongoing and continued engagement in the content and knowledge production, plus the completion of the module assessments (see diagram 2). Students will be expected to prepare for the synchronous sessions, through reading, viewing, reflecting and activity. The synchronous sessions will be </w:t>
      </w:r>
      <w:r w:rsidRPr="5AA1A1AB" w:rsidR="00C94EC0">
        <w:rPr>
          <w:rFonts w:ascii="Calibri" w:hAnsi="Calibri" w:cs="Calibri"/>
        </w:rPr>
        <w:t>facilitated</w:t>
      </w:r>
      <w:r w:rsidRPr="5AA1A1AB" w:rsidR="00C94EC0">
        <w:rPr>
          <w:rFonts w:ascii="Calibri" w:hAnsi="Calibri" w:cs="Calibri"/>
        </w:rPr>
        <w:t xml:space="preserve"> group discussions on relevant topics, enabling our students to develop their understanding of concepts and apply this learning to their own leadership and </w:t>
      </w:r>
      <w:proofErr w:type="spellStart"/>
      <w:r w:rsidRPr="5AA1A1AB" w:rsidR="00C94EC0">
        <w:rPr>
          <w:rFonts w:ascii="Calibri" w:hAnsi="Calibri" w:cs="Calibri"/>
        </w:rPr>
        <w:t>organisation</w:t>
      </w:r>
      <w:proofErr w:type="spellEnd"/>
      <w:r w:rsidRPr="5AA1A1AB" w:rsidR="00C94EC0">
        <w:rPr>
          <w:rFonts w:ascii="Calibri" w:hAnsi="Calibri" w:cs="Calibri"/>
        </w:rPr>
        <w:t>.</w:t>
      </w:r>
    </w:p>
    <w:p w:rsidRPr="00C94EC0" w:rsidR="00C94EC0" w:rsidP="00C94EC0" w:rsidRDefault="00C94EC0" w14:paraId="5210A5DE" w14:textId="77777777">
      <w:pPr>
        <w:pStyle w:val="BodyA"/>
        <w:rPr>
          <w:rFonts w:ascii="Calibri" w:hAnsi="Calibri" w:cs="Calibri"/>
          <w:highlight w:val="yellow"/>
        </w:rPr>
      </w:pPr>
      <w:r w:rsidRPr="00C94EC0">
        <w:rPr>
          <w:rFonts w:ascii="Calibri" w:hAnsi="Calibri" w:cs="Calibri"/>
          <w:noProof/>
          <w:highlight w:val="yellow"/>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04CCFFF0" wp14:editId="47835096">
                <wp:simplePos x="0" y="0"/>
                <wp:positionH relativeFrom="column">
                  <wp:posOffset>0</wp:posOffset>
                </wp:positionH>
                <wp:positionV relativeFrom="paragraph">
                  <wp:posOffset>43815</wp:posOffset>
                </wp:positionV>
                <wp:extent cx="6248400" cy="675640"/>
                <wp:effectExtent l="38100" t="38100" r="38100" b="86360"/>
                <wp:wrapNone/>
                <wp:docPr id="2" name="Arrow: Right 2"/>
                <wp:cNvGraphicFramePr/>
                <a:graphic xmlns:a="http://schemas.openxmlformats.org/drawingml/2006/main">
                  <a:graphicData uri="http://schemas.microsoft.com/office/word/2010/wordprocessingShape">
                    <wps:wsp>
                      <wps:cNvSpPr/>
                      <wps:spPr>
                        <a:xfrm>
                          <a:off x="0" y="0"/>
                          <a:ext cx="6248400" cy="675640"/>
                        </a:xfrm>
                        <a:prstGeom prst="rightArrow">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rsidR="007D327E" w:rsidP="00C94EC0" w:rsidRDefault="007D327E" w14:paraId="2FB97B2A" w14:textId="77777777">
                            <w:r>
                              <w:t>Introductions                         building and applying                                                assessment</w:t>
                            </w: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002E42B9">
              <v:shape id="Arrow: Right 2" style="position:absolute;margin-left:0;margin-top:3.45pt;width:492pt;height:53.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strokecolor="#4f81bd [3204]" strokeweight="2pt" type="#_x0000_t13" adj="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" w14:anchorId="04CCFFF0">
                <v:stroke joinstyle="round"/>
                <v:shadow on="t" color="black" opacity="22937f" offset="0,.63889mm" origin=",.5"/>
                <v:textbox inset="1.2699mm,1.2699mm,1.2699mm,1.2699mm">
                  <w:txbxContent>
                    <w:p w:rsidR="007D327E" w:rsidP="00C94EC0" w:rsidRDefault="007D327E" w14:paraId="1195FE32" w14:textId="77777777">
                      <w:r>
                        <w:t>Introductions                         building and applying                                                assessment</w:t>
                      </w:r>
                    </w:p>
                  </w:txbxContent>
                </v:textbox>
              </v:shape>
            </w:pict>
          </mc:Fallback>
        </mc:AlternateContent>
      </w:r>
    </w:p>
    <w:p w:rsidRPr="00C94EC0" w:rsidR="00C94EC0" w:rsidP="00C94EC0" w:rsidRDefault="00C94EC0" w14:paraId="63B82776" w14:textId="77777777">
      <w:pPr>
        <w:pStyle w:val="BodyA"/>
        <w:rPr>
          <w:rFonts w:ascii="Calibri" w:hAnsi="Calibri" w:cs="Calibri"/>
          <w:highlight w:val="yellow"/>
        </w:rPr>
      </w:pPr>
    </w:p>
    <w:p w:rsidRPr="00C94EC0" w:rsidR="00C94EC0" w:rsidP="00C94EC0" w:rsidRDefault="00C94EC0" w14:paraId="2ACED6B3" w14:textId="77777777">
      <w:pPr>
        <w:pStyle w:val="BodyA"/>
        <w:rPr>
          <w:rFonts w:ascii="Calibri" w:hAnsi="Calibri" w:cs="Calibri"/>
          <w:highlight w:val="yellow"/>
        </w:rPr>
      </w:pPr>
    </w:p>
    <w:p w:rsidRPr="00C94EC0" w:rsidR="00C94EC0" w:rsidP="00C94EC0" w:rsidRDefault="00C94EC0" w14:paraId="5C0F5C07" w14:textId="77777777">
      <w:pPr>
        <w:pStyle w:val="BodyA"/>
        <w:rPr>
          <w:rFonts w:ascii="Calibri" w:hAnsi="Calibri" w:cs="Calibri"/>
          <w:highlight w:val="yellow"/>
        </w:rPr>
      </w:pPr>
    </w:p>
    <w:tbl>
      <w:tblPr>
        <w:tblStyle w:val="TableGrid"/>
        <w:tblW w:w="0" w:type="auto"/>
        <w:tblLook w:val="04A0" w:firstRow="1" w:lastRow="0" w:firstColumn="1" w:lastColumn="0" w:noHBand="0" w:noVBand="1"/>
      </w:tblPr>
      <w:tblGrid>
        <w:gridCol w:w="1985"/>
        <w:gridCol w:w="5074"/>
        <w:gridCol w:w="1951"/>
      </w:tblGrid>
      <w:tr w:rsidRPr="00C94EC0" w:rsidR="00C94EC0" w:rsidTr="5AA1A1AB" w14:paraId="6BE92D0D" w14:textId="77777777">
        <w:tc>
          <w:tcPr>
            <w:tcW w:w="2122" w:type="dxa"/>
            <w:tcMar/>
          </w:tcPr>
          <w:p w:rsidRPr="00C94EC0" w:rsidR="00C94EC0" w:rsidP="50038D00" w:rsidRDefault="00C94EC0" w14:paraId="544A71ED" w14:textId="35D190B0">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rPr>
            </w:pPr>
            <w:r w:rsidRPr="5AA1A1AB" w:rsidR="00C94EC0">
              <w:rPr>
                <w:rFonts w:ascii="Calibri" w:hAnsi="Calibri" w:cs="Calibri"/>
              </w:rPr>
              <w:t>2 days on c</w:t>
            </w:r>
            <w:r w:rsidRPr="5AA1A1AB" w:rsidR="460F3FA1">
              <w:rPr>
                <w:rFonts w:ascii="Calibri" w:hAnsi="Calibri" w:cs="Calibri"/>
              </w:rPr>
              <w:t>ampus, face to face and situated</w:t>
            </w:r>
            <w:r w:rsidRPr="5AA1A1AB" w:rsidR="00C94EC0">
              <w:rPr>
                <w:rFonts w:ascii="Calibri" w:hAnsi="Calibri" w:cs="Calibri"/>
              </w:rPr>
              <w:t xml:space="preserve"> </w:t>
            </w:r>
            <w:r w:rsidRPr="5AA1A1AB" w:rsidR="339064D7">
              <w:rPr>
                <w:rFonts w:ascii="Calibri" w:hAnsi="Calibri" w:cs="Calibri"/>
              </w:rPr>
              <w:t>sessions.</w:t>
            </w:r>
          </w:p>
        </w:tc>
        <w:tc>
          <w:tcPr>
            <w:tcW w:w="5528" w:type="dxa"/>
            <w:tcMar/>
          </w:tcPr>
          <w:p w:rsidRPr="00C94EC0" w:rsidR="00C94EC0" w:rsidP="50038D00" w:rsidRDefault="00C94EC0" w14:paraId="470174D4" w14:textId="2A80E25D">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rPr>
            </w:pPr>
            <w:r w:rsidRPr="5AA1A1AB" w:rsidR="00C94EC0">
              <w:rPr>
                <w:rFonts w:ascii="Calibri" w:hAnsi="Calibri" w:cs="Calibri"/>
              </w:rPr>
              <w:t xml:space="preserve">Regular synchronous and connected sessions, tutor or student </w:t>
            </w:r>
            <w:r w:rsidRPr="5AA1A1AB" w:rsidR="08C94E1C">
              <w:rPr>
                <w:rFonts w:ascii="Calibri" w:hAnsi="Calibri" w:cs="Calibri"/>
              </w:rPr>
              <w:t>led.</w:t>
            </w:r>
          </w:p>
          <w:p w:rsidRPr="00C94EC0" w:rsidR="00C94EC0" w:rsidP="50038D00" w:rsidRDefault="00C94EC0" w14:paraId="1DEBB9CA" w14:textId="50C5F4C5">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rPr>
            </w:pPr>
            <w:r w:rsidRPr="50038D00" w:rsidR="00C94EC0">
              <w:rPr>
                <w:rFonts w:ascii="Calibri" w:hAnsi="Calibri" w:cs="Calibri"/>
              </w:rPr>
              <w:t xml:space="preserve"> </w:t>
            </w:r>
            <w:r w:rsidRPr="50038D00" w:rsidR="1AF52AE6">
              <w:rPr>
                <w:rFonts w:ascii="Calibri" w:hAnsi="Calibri" w:cs="Calibri"/>
              </w:rPr>
              <w:t>A</w:t>
            </w:r>
            <w:r w:rsidRPr="50038D00" w:rsidR="00C94EC0">
              <w:rPr>
                <w:rFonts w:ascii="Calibri" w:hAnsi="Calibri" w:cs="Calibri"/>
              </w:rPr>
              <w:t>synchronous directed activity</w:t>
            </w:r>
          </w:p>
        </w:tc>
        <w:tc>
          <w:tcPr>
            <w:tcW w:w="2085" w:type="dxa"/>
            <w:tcMar/>
          </w:tcPr>
          <w:p w:rsidRPr="00C94EC0" w:rsidR="00C94EC0" w:rsidP="50038D00" w:rsidRDefault="00C94EC0" w14:paraId="77434CE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rPr>
            </w:pPr>
            <w:r w:rsidRPr="50038D00" w:rsidR="00C94EC0">
              <w:rPr>
                <w:rFonts w:ascii="Calibri" w:hAnsi="Calibri" w:cs="Calibri"/>
              </w:rPr>
              <w:t>Assessment submission</w:t>
            </w:r>
          </w:p>
        </w:tc>
      </w:tr>
    </w:tbl>
    <w:p w:rsidRPr="00C94EC0" w:rsidR="00C94EC0" w:rsidP="00C94EC0" w:rsidRDefault="00C94EC0" w14:paraId="6B723957" w14:textId="77777777">
      <w:pPr>
        <w:pStyle w:val="BodyA"/>
        <w:rPr>
          <w:rFonts w:ascii="Calibri" w:hAnsi="Calibri" w:cs="Calibri"/>
        </w:rPr>
      </w:pPr>
      <w:r w:rsidRPr="50038D00" w:rsidR="00C94EC0">
        <w:rPr>
          <w:rFonts w:ascii="Calibri" w:hAnsi="Calibri" w:cs="Calibri"/>
        </w:rPr>
        <w:t>Diagram 2: module structure</w:t>
      </w:r>
    </w:p>
    <w:p w:rsidRPr="00C94EC0" w:rsidR="00C94EC0" w:rsidP="00C94EC0" w:rsidRDefault="00C94EC0" w14:paraId="180EB4EC" w14:textId="77777777">
      <w:pPr>
        <w:pStyle w:val="BodyA"/>
        <w:rPr>
          <w:rFonts w:ascii="Calibri" w:hAnsi="Calibri" w:cs="Calibri"/>
        </w:rPr>
      </w:pPr>
    </w:p>
    <w:p w:rsidRPr="00C94EC0" w:rsidR="00C94EC0" w:rsidP="00C94EC0" w:rsidRDefault="00C94EC0" w14:paraId="073F6E05" w14:textId="77777777">
      <w:pPr>
        <w:pStyle w:val="BodyA"/>
        <w:numPr>
          <w:ilvl w:val="0"/>
          <w:numId w:val="17"/>
        </w:numPr>
        <w:spacing w:after="200" w:line="276" w:lineRule="auto"/>
        <w:rPr>
          <w:rFonts w:ascii="Calibri" w:hAnsi="Calibri" w:cs="Calibri"/>
        </w:rPr>
      </w:pPr>
      <w:r w:rsidRPr="00C94EC0">
        <w:rPr>
          <w:rFonts w:ascii="Calibri" w:hAnsi="Calibri" w:cs="Calibri"/>
        </w:rPr>
        <w:t>Authentic Assessments</w:t>
      </w:r>
    </w:p>
    <w:p w:rsidR="50038D00" w:rsidP="5AA1A1AB" w:rsidRDefault="50038D00" w14:paraId="4D076A52" w14:textId="1E464E37">
      <w:pPr>
        <w:pStyle w:val="BodyA"/>
        <w:jc w:val="both"/>
        <w:rPr>
          <w:rFonts w:ascii="Calibri" w:hAnsi="Calibri" w:eastAsia="Calibri" w:cs="Calibri"/>
        </w:rPr>
      </w:pPr>
      <w:r w:rsidRPr="179F02AB" w:rsidR="00C94EC0">
        <w:rPr>
          <w:rFonts w:ascii="Calibri" w:hAnsi="Calibri" w:eastAsia="Calibri" w:cs="Calibri"/>
        </w:rPr>
        <w:t xml:space="preserve">Across the psychology subject group at PMU, authentic assessments are </w:t>
      </w:r>
      <w:r w:rsidRPr="179F02AB" w:rsidR="00C94EC0">
        <w:rPr>
          <w:rFonts w:ascii="Calibri" w:hAnsi="Calibri" w:eastAsia="Calibri" w:cs="Calibri"/>
        </w:rPr>
        <w:t>utilized</w:t>
      </w:r>
      <w:r w:rsidRPr="179F02AB" w:rsidR="00C94EC0">
        <w:rPr>
          <w:rFonts w:ascii="Calibri" w:hAnsi="Calibri" w:eastAsia="Calibri" w:cs="Calibri"/>
        </w:rPr>
        <w:t xml:space="preserve">. These are assessments which enable students to develop skills for employment, or replicate workplace activities as well as </w:t>
      </w:r>
      <w:r w:rsidRPr="179F02AB" w:rsidR="00C94EC0">
        <w:rPr>
          <w:rFonts w:ascii="Calibri" w:hAnsi="Calibri" w:eastAsia="Calibri" w:cs="Calibri"/>
        </w:rPr>
        <w:t>demonstrate</w:t>
      </w:r>
      <w:r w:rsidRPr="179F02AB" w:rsidR="00C94EC0">
        <w:rPr>
          <w:rFonts w:ascii="Calibri" w:hAnsi="Calibri" w:eastAsia="Calibri" w:cs="Calibri"/>
        </w:rPr>
        <w:t xml:space="preserve"> their knowledge and understanding. The MSc Psychology for Leadership reflects this approach. The assessment diet is broad, and the types chosen </w:t>
      </w:r>
      <w:r w:rsidRPr="179F02AB" w:rsidR="4A20F76D">
        <w:rPr>
          <w:rFonts w:ascii="Calibri" w:hAnsi="Calibri" w:eastAsia="Calibri" w:cs="Calibri"/>
        </w:rPr>
        <w:t>to reflect</w:t>
      </w:r>
      <w:r w:rsidRPr="179F02AB" w:rsidR="00C94EC0">
        <w:rPr>
          <w:rFonts w:ascii="Calibri" w:hAnsi="Calibri" w:eastAsia="Calibri" w:cs="Calibri"/>
        </w:rPr>
        <w:t xml:space="preserve"> the modern workplace and enable students to </w:t>
      </w:r>
      <w:r w:rsidRPr="179F02AB" w:rsidR="00C94EC0">
        <w:rPr>
          <w:rFonts w:ascii="Calibri" w:hAnsi="Calibri" w:eastAsia="Calibri" w:cs="Calibri"/>
        </w:rPr>
        <w:t>demonstrate</w:t>
      </w:r>
      <w:r w:rsidRPr="179F02AB" w:rsidR="00C94EC0">
        <w:rPr>
          <w:rFonts w:ascii="Calibri" w:hAnsi="Calibri" w:eastAsia="Calibri" w:cs="Calibri"/>
        </w:rPr>
        <w:t xml:space="preserve"> key leadership skills as well as critical reflection and interrogation of the application of psychology to their organizational issues</w:t>
      </w:r>
      <w:r w:rsidRPr="179F02AB" w:rsidR="00C94EC0">
        <w:rPr>
          <w:rFonts w:ascii="Calibri" w:hAnsi="Calibri" w:eastAsia="Calibri" w:cs="Calibri"/>
        </w:rPr>
        <w:t>. The modules all have 2 assessments, 1 reflects the engagement in the synchronous</w:t>
      </w:r>
      <w:r w:rsidRPr="179F02AB" w:rsidR="77BD6F9C">
        <w:rPr>
          <w:rFonts w:ascii="Calibri" w:hAnsi="Calibri" w:eastAsia="Calibri" w:cs="Calibri"/>
        </w:rPr>
        <w:t xml:space="preserve"> and asynchronous connected </w:t>
      </w:r>
      <w:r w:rsidRPr="179F02AB" w:rsidR="00C94EC0">
        <w:rPr>
          <w:rFonts w:ascii="Calibri" w:hAnsi="Calibri" w:eastAsia="Calibri" w:cs="Calibri"/>
        </w:rPr>
        <w:t xml:space="preserve">activities, whilst the other enables the </w:t>
      </w:r>
      <w:r w:rsidRPr="179F02AB" w:rsidR="00C94EC0">
        <w:rPr>
          <w:rFonts w:ascii="Calibri" w:hAnsi="Calibri" w:eastAsia="Calibri" w:cs="Calibri"/>
        </w:rPr>
        <w:t>students to address the topics in depth</w:t>
      </w:r>
      <w:r w:rsidRPr="179F02AB" w:rsidR="2AD5E472">
        <w:rPr>
          <w:rFonts w:ascii="Calibri" w:hAnsi="Calibri" w:eastAsia="Calibri" w:cs="Calibri"/>
        </w:rPr>
        <w:t>.</w:t>
      </w:r>
    </w:p>
    <w:p w:rsidR="5AA1A1AB" w:rsidP="5AA1A1AB" w:rsidRDefault="5AA1A1AB" w14:paraId="71EE2CF3" w14:textId="6A9F79D5">
      <w:pPr>
        <w:pStyle w:val="BodyA"/>
        <w:jc w:val="both"/>
        <w:rPr>
          <w:rFonts w:ascii="Calibri" w:hAnsi="Calibri" w:eastAsia="Calibri" w:cs="Calibri"/>
          <w:color w:val="000000" w:themeColor="text1" w:themeTint="FF" w:themeShade="FF"/>
          <w:sz w:val="24"/>
          <w:szCs w:val="24"/>
        </w:rPr>
      </w:pPr>
    </w:p>
    <w:p w:rsidR="4EF0D3E5" w:rsidP="5AA1A1AB" w:rsidRDefault="4EF0D3E5" w14:paraId="41D30400" w14:textId="1F59B0E3">
      <w:pPr>
        <w:pStyle w:val="BodyA"/>
        <w:jc w:val="both"/>
        <w:rPr>
          <w:rFonts w:ascii="Calibri" w:hAnsi="Calibri" w:eastAsia="Calibri" w:cs="Calibri"/>
          <w:color w:val="000000" w:themeColor="text1" w:themeTint="FF" w:themeShade="FF"/>
          <w:sz w:val="24"/>
          <w:szCs w:val="24"/>
        </w:rPr>
      </w:pPr>
      <w:r w:rsidRPr="179F02AB" w:rsidR="4EF0D3E5">
        <w:rPr>
          <w:rFonts w:ascii="Calibri" w:hAnsi="Calibri" w:eastAsia="Calibri" w:cs="Calibri"/>
          <w:color w:val="000000" w:themeColor="text1" w:themeTint="FF" w:themeShade="FF"/>
          <w:sz w:val="24"/>
          <w:szCs w:val="24"/>
        </w:rPr>
        <w:t>Many of the modules have a ‘</w:t>
      </w:r>
      <w:r w:rsidRPr="179F02AB" w:rsidR="0DC9B494">
        <w:rPr>
          <w:rFonts w:ascii="Calibri" w:hAnsi="Calibri" w:eastAsia="Calibri" w:cs="Calibri"/>
          <w:color w:val="000000" w:themeColor="text1" w:themeTint="FF" w:themeShade="FF"/>
          <w:sz w:val="24"/>
          <w:szCs w:val="24"/>
        </w:rPr>
        <w:t>pat</w:t>
      </w:r>
      <w:r w:rsidRPr="179F02AB" w:rsidR="0DC9B494">
        <w:rPr>
          <w:rFonts w:ascii="Calibri" w:hAnsi="Calibri" w:eastAsia="Calibri" w:cs="Calibri"/>
          <w:color w:val="000000" w:themeColor="text1" w:themeTint="FF" w:themeShade="FF"/>
          <w:sz w:val="24"/>
          <w:szCs w:val="24"/>
        </w:rPr>
        <w:t xml:space="preserve">chwork </w:t>
      </w:r>
      <w:r w:rsidRPr="179F02AB" w:rsidR="4EF0D3E5">
        <w:rPr>
          <w:rFonts w:ascii="Calibri" w:hAnsi="Calibri" w:eastAsia="Calibri" w:cs="Calibri"/>
          <w:color w:val="000000" w:themeColor="text1" w:themeTint="FF" w:themeShade="FF"/>
          <w:sz w:val="24"/>
          <w:szCs w:val="24"/>
        </w:rPr>
        <w:t>portfolio</w:t>
      </w:r>
      <w:r w:rsidRPr="179F02AB" w:rsidR="4EF0D3E5">
        <w:rPr>
          <w:rFonts w:ascii="Calibri" w:hAnsi="Calibri" w:eastAsia="Calibri" w:cs="Calibri"/>
          <w:color w:val="000000" w:themeColor="text1" w:themeTint="FF" w:themeShade="FF"/>
          <w:sz w:val="24"/>
          <w:szCs w:val="24"/>
        </w:rPr>
        <w:t>’ as assessment type. This type of assessment is a series of short activities in which the students will be encouraged to engage in the literature</w:t>
      </w:r>
      <w:r w:rsidRPr="179F02AB" w:rsidR="29FB8B87">
        <w:rPr>
          <w:rFonts w:ascii="Calibri" w:hAnsi="Calibri" w:eastAsia="Calibri" w:cs="Calibri"/>
          <w:color w:val="000000" w:themeColor="text1" w:themeTint="FF" w:themeShade="FF"/>
          <w:sz w:val="24"/>
          <w:szCs w:val="24"/>
        </w:rPr>
        <w:t xml:space="preserve">, </w:t>
      </w:r>
      <w:r w:rsidRPr="179F02AB" w:rsidR="434424CE">
        <w:rPr>
          <w:rFonts w:ascii="Calibri" w:hAnsi="Calibri" w:eastAsia="Calibri" w:cs="Calibri"/>
          <w:color w:val="000000" w:themeColor="text1" w:themeTint="FF" w:themeShade="FF"/>
          <w:sz w:val="24"/>
          <w:szCs w:val="24"/>
        </w:rPr>
        <w:t>activity,</w:t>
      </w:r>
      <w:r w:rsidRPr="179F02AB" w:rsidR="29FB8B87">
        <w:rPr>
          <w:rFonts w:ascii="Calibri" w:hAnsi="Calibri" w:eastAsia="Calibri" w:cs="Calibri"/>
          <w:color w:val="000000" w:themeColor="text1" w:themeTint="FF" w:themeShade="FF"/>
          <w:sz w:val="24"/>
          <w:szCs w:val="24"/>
        </w:rPr>
        <w:t xml:space="preserve"> </w:t>
      </w:r>
      <w:r w:rsidRPr="179F02AB" w:rsidR="4EF0D3E5">
        <w:rPr>
          <w:rFonts w:ascii="Calibri" w:hAnsi="Calibri" w:eastAsia="Calibri" w:cs="Calibri"/>
          <w:color w:val="000000" w:themeColor="text1" w:themeTint="FF" w:themeShade="FF"/>
          <w:sz w:val="24"/>
          <w:szCs w:val="24"/>
        </w:rPr>
        <w:t>and self/</w:t>
      </w:r>
      <w:proofErr w:type="spellStart"/>
      <w:r w:rsidRPr="179F02AB" w:rsidR="4EF0D3E5">
        <w:rPr>
          <w:rFonts w:ascii="Calibri" w:hAnsi="Calibri" w:eastAsia="Calibri" w:cs="Calibri"/>
          <w:color w:val="000000" w:themeColor="text1" w:themeTint="FF" w:themeShade="FF"/>
          <w:sz w:val="24"/>
          <w:szCs w:val="24"/>
        </w:rPr>
        <w:t>organisational</w:t>
      </w:r>
      <w:proofErr w:type="spellEnd"/>
      <w:r w:rsidRPr="179F02AB" w:rsidR="4EF0D3E5">
        <w:rPr>
          <w:rFonts w:ascii="Calibri" w:hAnsi="Calibri" w:eastAsia="Calibri" w:cs="Calibri"/>
          <w:color w:val="000000" w:themeColor="text1" w:themeTint="FF" w:themeShade="FF"/>
          <w:sz w:val="24"/>
          <w:szCs w:val="24"/>
        </w:rPr>
        <w:t xml:space="preserve"> reflection</w:t>
      </w:r>
      <w:r w:rsidRPr="179F02AB" w:rsidR="0CA0C2B9">
        <w:rPr>
          <w:rFonts w:ascii="Calibri" w:hAnsi="Calibri" w:eastAsia="Calibri" w:cs="Calibri"/>
          <w:color w:val="000000" w:themeColor="text1" w:themeTint="FF" w:themeShade="FF"/>
          <w:sz w:val="24"/>
          <w:szCs w:val="24"/>
        </w:rPr>
        <w:t xml:space="preserve">. The activities can be </w:t>
      </w:r>
      <w:r w:rsidRPr="179F02AB" w:rsidR="479AB8EA">
        <w:rPr>
          <w:rFonts w:ascii="Calibri" w:hAnsi="Calibri" w:eastAsia="Calibri" w:cs="Calibri"/>
          <w:color w:val="000000" w:themeColor="text1" w:themeTint="FF" w:themeShade="FF"/>
          <w:sz w:val="24"/>
          <w:szCs w:val="24"/>
        </w:rPr>
        <w:t>completed via</w:t>
      </w:r>
      <w:r w:rsidRPr="179F02AB" w:rsidR="0CA0C2B9">
        <w:rPr>
          <w:rFonts w:ascii="Calibri" w:hAnsi="Calibri" w:eastAsia="Calibri" w:cs="Calibri"/>
          <w:color w:val="000000" w:themeColor="text1" w:themeTint="FF" w:themeShade="FF"/>
          <w:sz w:val="24"/>
          <w:szCs w:val="24"/>
        </w:rPr>
        <w:t xml:space="preserve"> short term goals throughout the module. This type of authentic assessment </w:t>
      </w:r>
      <w:r w:rsidRPr="179F02AB" w:rsidR="4EF0D3E5">
        <w:rPr>
          <w:rFonts w:ascii="Calibri" w:hAnsi="Calibri" w:eastAsia="Calibri" w:cs="Calibri"/>
          <w:color w:val="000000" w:themeColor="text1" w:themeTint="FF" w:themeShade="FF"/>
          <w:sz w:val="24"/>
          <w:szCs w:val="24"/>
        </w:rPr>
        <w:t xml:space="preserve">mirrors the </w:t>
      </w:r>
      <w:r w:rsidRPr="179F02AB" w:rsidR="53B7ABD5">
        <w:rPr>
          <w:rFonts w:ascii="Calibri" w:hAnsi="Calibri" w:eastAsia="Calibri" w:cs="Calibri"/>
          <w:color w:val="000000" w:themeColor="text1" w:themeTint="FF" w:themeShade="FF"/>
          <w:sz w:val="24"/>
          <w:szCs w:val="24"/>
        </w:rPr>
        <w:t xml:space="preserve">activities often found in the workplace in which leaders </w:t>
      </w:r>
      <w:r w:rsidRPr="179F02AB" w:rsidR="53B7ABD5">
        <w:rPr>
          <w:rFonts w:ascii="Calibri" w:hAnsi="Calibri" w:eastAsia="Calibri" w:cs="Calibri"/>
          <w:color w:val="000000" w:themeColor="text1" w:themeTint="FF" w:themeShade="FF"/>
          <w:sz w:val="24"/>
          <w:szCs w:val="24"/>
        </w:rPr>
        <w:t>are required to</w:t>
      </w:r>
      <w:r w:rsidRPr="179F02AB" w:rsidR="53B7ABD5">
        <w:rPr>
          <w:rFonts w:ascii="Calibri" w:hAnsi="Calibri" w:eastAsia="Calibri" w:cs="Calibri"/>
          <w:color w:val="000000" w:themeColor="text1" w:themeTint="FF" w:themeShade="FF"/>
          <w:sz w:val="24"/>
          <w:szCs w:val="24"/>
        </w:rPr>
        <w:t xml:space="preserve"> prepare short reports, reflect on </w:t>
      </w:r>
      <w:r w:rsidRPr="179F02AB" w:rsidR="5FB3EFB2">
        <w:rPr>
          <w:rFonts w:ascii="Calibri" w:hAnsi="Calibri" w:eastAsia="Calibri" w:cs="Calibri"/>
          <w:color w:val="000000" w:themeColor="text1" w:themeTint="FF" w:themeShade="FF"/>
          <w:sz w:val="24"/>
          <w:szCs w:val="24"/>
        </w:rPr>
        <w:t>action,</w:t>
      </w:r>
      <w:r w:rsidRPr="179F02AB" w:rsidR="53B7ABD5">
        <w:rPr>
          <w:rFonts w:ascii="Calibri" w:hAnsi="Calibri" w:eastAsia="Calibri" w:cs="Calibri"/>
          <w:color w:val="000000" w:themeColor="text1" w:themeTint="FF" w:themeShade="FF"/>
          <w:sz w:val="24"/>
          <w:szCs w:val="24"/>
        </w:rPr>
        <w:t xml:space="preserve"> or search </w:t>
      </w:r>
      <w:r w:rsidRPr="179F02AB" w:rsidR="3BA9E8AB">
        <w:rPr>
          <w:rFonts w:ascii="Calibri" w:hAnsi="Calibri" w:eastAsia="Calibri" w:cs="Calibri"/>
          <w:color w:val="000000" w:themeColor="text1" w:themeTint="FF" w:themeShade="FF"/>
          <w:sz w:val="24"/>
          <w:szCs w:val="24"/>
        </w:rPr>
        <w:t xml:space="preserve">literature and other publications for solutions and information. </w:t>
      </w:r>
    </w:p>
    <w:p w:rsidRPr="00C94EC0" w:rsidR="00C94EC0" w:rsidP="00C94EC0" w:rsidRDefault="00C94EC0" w14:paraId="0712BCC6" w14:textId="77777777">
      <w:pPr>
        <w:pStyle w:val="BodyA"/>
        <w:rPr>
          <w:rFonts w:ascii="Calibri" w:hAnsi="Calibri" w:cs="Calibri"/>
        </w:rPr>
      </w:pPr>
    </w:p>
    <w:p w:rsidRPr="00C94EC0" w:rsidR="00C94EC0" w:rsidP="00C94EC0" w:rsidRDefault="00C94EC0" w14:paraId="74E0A230" w14:textId="77777777">
      <w:pPr>
        <w:pStyle w:val="BodyA"/>
        <w:numPr>
          <w:ilvl w:val="0"/>
          <w:numId w:val="17"/>
        </w:numPr>
        <w:spacing w:after="200" w:line="276" w:lineRule="auto"/>
        <w:rPr>
          <w:rFonts w:ascii="Calibri" w:hAnsi="Calibri" w:cs="Calibri"/>
        </w:rPr>
      </w:pPr>
      <w:r w:rsidRPr="00C94EC0">
        <w:rPr>
          <w:rFonts w:ascii="Calibri" w:hAnsi="Calibri" w:cs="Calibri"/>
        </w:rPr>
        <w:t>The embodiment of sustainability within the programme.</w:t>
      </w:r>
    </w:p>
    <w:p w:rsidRPr="00C94EC0" w:rsidR="00C94EC0" w:rsidP="5AA1A1AB" w:rsidRDefault="00C94EC0" w14:paraId="68BAF65C" w14:textId="14423E9C">
      <w:pPr>
        <w:pStyle w:val="BodyA"/>
        <w:jc w:val="both"/>
        <w:rPr>
          <w:rFonts w:ascii="Calibri" w:hAnsi="Calibri" w:cs="Calibri"/>
        </w:rPr>
      </w:pPr>
      <w:r w:rsidRPr="00C94EC0" w:rsidR="00C94EC0">
        <w:rPr>
          <w:rFonts w:ascii="Calibri" w:hAnsi="Calibri" w:cs="Calibri"/>
        </w:rPr>
        <w:t>In 2008 Huckle (pg342</w:t>
      </w:r>
      <w:r w:rsidRPr="00C94EC0">
        <w:rPr>
          <w:rFonts w:ascii="Calibri" w:hAnsi="Calibri" w:cs="Calibri"/>
          <w:vertAlign w:val="superscript"/>
        </w:rPr>
        <w:footnoteReference w:id="2"/>
      </w:r>
      <w:r w:rsidRPr="00C94EC0" w:rsidR="00C94EC0">
        <w:rPr>
          <w:rFonts w:ascii="Calibri" w:hAnsi="Calibri" w:cs="Calibri"/>
        </w:rPr>
        <w:t xml:space="preserve">) noted, 'We face related crises of ecological, economic, social, cultural and personal sustainability', 10 years later we still face these challenges, therefore the </w:t>
      </w:r>
      <w:proofErr w:type="spellStart"/>
      <w:r w:rsidRPr="00C94EC0" w:rsidR="00C94EC0">
        <w:rPr>
          <w:rFonts w:ascii="Calibri" w:hAnsi="Calibri" w:cs="Calibri"/>
        </w:rPr>
        <w:t>programme</w:t>
      </w:r>
      <w:proofErr w:type="spellEnd"/>
      <w:r w:rsidRPr="00C94EC0" w:rsidR="00C94EC0">
        <w:rPr>
          <w:rFonts w:ascii="Calibri" w:hAnsi="Calibri" w:cs="Calibri"/>
        </w:rPr>
        <w:t xml:space="preserve"> team will embed these facets of sustainability into the curriculum. The </w:t>
      </w:r>
      <w:proofErr w:type="spellStart"/>
      <w:r w:rsidRPr="00C94EC0" w:rsidR="00C94EC0">
        <w:rPr>
          <w:rFonts w:ascii="Calibri" w:hAnsi="Calibri" w:cs="Calibri"/>
        </w:rPr>
        <w:t>programme</w:t>
      </w:r>
      <w:proofErr w:type="spellEnd"/>
      <w:r w:rsidRPr="00C94EC0" w:rsidR="00C94EC0">
        <w:rPr>
          <w:rFonts w:ascii="Calibri" w:hAnsi="Calibri" w:cs="Calibri"/>
        </w:rPr>
        <w:t xml:space="preserve"> team aims to lead by example, enabling students to </w:t>
      </w:r>
      <w:r w:rsidRPr="00C94EC0" w:rsidR="00C94EC0">
        <w:rPr>
          <w:rFonts w:ascii="Calibri" w:hAnsi="Calibri" w:cs="Calibri"/>
        </w:rPr>
        <w:t>participate</w:t>
      </w:r>
      <w:r w:rsidRPr="00C94EC0" w:rsidR="00C94EC0">
        <w:rPr>
          <w:rFonts w:ascii="Calibri" w:hAnsi="Calibri" w:cs="Calibri"/>
        </w:rPr>
        <w:t xml:space="preserve"> in activities for a sustainable future and, in-line with the </w:t>
      </w:r>
      <w:r w:rsidRPr="00C94EC0" w:rsidR="00C94EC0">
        <w:rPr>
          <w:rFonts w:ascii="Calibri" w:hAnsi="Calibri" w:cs="Calibri"/>
        </w:rPr>
        <w:t>pedagogy</w:t>
      </w:r>
      <w:r w:rsidRPr="00C94EC0" w:rsidR="00C94EC0">
        <w:rPr>
          <w:rFonts w:ascii="Calibri" w:hAnsi="Calibri" w:cs="Calibri"/>
        </w:rPr>
        <w:t xml:space="preserve"> of the </w:t>
      </w:r>
      <w:proofErr w:type="spellStart"/>
      <w:r w:rsidRPr="00C94EC0" w:rsidR="00C94EC0">
        <w:rPr>
          <w:rFonts w:ascii="Calibri" w:hAnsi="Calibri" w:cs="Calibri"/>
        </w:rPr>
        <w:t>programme</w:t>
      </w:r>
      <w:proofErr w:type="spellEnd"/>
      <w:r w:rsidRPr="00C94EC0" w:rsidR="00C94EC0">
        <w:rPr>
          <w:rFonts w:ascii="Calibri" w:hAnsi="Calibri" w:cs="Calibri"/>
        </w:rPr>
        <w:t xml:space="preserve">, critique and develop this knowledge further. For example, we will reduce our impact on the green environment, </w:t>
      </w:r>
      <w:r w:rsidRPr="00C94EC0" w:rsidR="55B54F1D">
        <w:rPr>
          <w:rFonts w:ascii="Calibri" w:hAnsi="Calibri" w:cs="Calibri"/>
        </w:rPr>
        <w:t>using</w:t>
      </w:r>
      <w:r w:rsidRPr="00C94EC0" w:rsidR="00C94EC0">
        <w:rPr>
          <w:rFonts w:ascii="Calibri" w:hAnsi="Calibri" w:cs="Calibri"/>
        </w:rPr>
        <w:t xml:space="preserve"> e-learning, e-</w:t>
      </w:r>
      <w:r w:rsidRPr="00C94EC0" w:rsidR="0C4277D4">
        <w:rPr>
          <w:rFonts w:ascii="Calibri" w:hAnsi="Calibri" w:cs="Calibri"/>
        </w:rPr>
        <w:t>submission,</w:t>
      </w:r>
      <w:r w:rsidRPr="00C94EC0" w:rsidR="00C94EC0">
        <w:rPr>
          <w:rFonts w:ascii="Calibri" w:hAnsi="Calibri" w:cs="Calibri"/>
        </w:rPr>
        <w:t xml:space="preserve"> and e-books. We will promote student wellbeing and develop resilience. We will promote the value that we are all responsible for the wellbeing of </w:t>
      </w:r>
      <w:r w:rsidRPr="00C94EC0" w:rsidR="03AD086F">
        <w:rPr>
          <w:rFonts w:ascii="Calibri" w:hAnsi="Calibri" w:cs="Calibri"/>
        </w:rPr>
        <w:t>others and</w:t>
      </w:r>
      <w:r w:rsidRPr="00C94EC0" w:rsidR="00C94EC0">
        <w:rPr>
          <w:rFonts w:ascii="Calibri" w:hAnsi="Calibri" w:cs="Calibri"/>
        </w:rPr>
        <w:t xml:space="preserve"> encourage students to critically engage with this concept during the </w:t>
      </w:r>
      <w:proofErr w:type="spellStart"/>
      <w:r w:rsidRPr="00C94EC0" w:rsidR="00C94EC0">
        <w:rPr>
          <w:rFonts w:ascii="Calibri" w:hAnsi="Calibri" w:cs="Calibri"/>
        </w:rPr>
        <w:t>programme</w:t>
      </w:r>
      <w:proofErr w:type="spellEnd"/>
      <w:r w:rsidRPr="00C94EC0" w:rsidR="00C94EC0">
        <w:rPr>
          <w:rFonts w:ascii="Calibri" w:hAnsi="Calibri" w:cs="Calibri"/>
        </w:rPr>
        <w:t xml:space="preserve"> and apply their understanding to their own workplace practice</w:t>
      </w:r>
      <w:r w:rsidRPr="00C94EC0" w:rsidR="0DFACE49">
        <w:rPr>
          <w:rFonts w:ascii="Calibri" w:hAnsi="Calibri" w:cs="Calibri"/>
        </w:rPr>
        <w:t xml:space="preserve">. </w:t>
      </w:r>
      <w:r w:rsidRPr="00C94EC0" w:rsidR="00C94EC0">
        <w:rPr>
          <w:rFonts w:ascii="Calibri" w:hAnsi="Calibri" w:cs="Calibri"/>
        </w:rPr>
        <w:t xml:space="preserve">Additionally, there will be an emphasis on encouraging students to ask critical questions of themselves, </w:t>
      </w:r>
      <w:r w:rsidRPr="00C94EC0" w:rsidR="32C58885">
        <w:rPr>
          <w:rFonts w:ascii="Calibri" w:hAnsi="Calibri" w:cs="Calibri"/>
        </w:rPr>
        <w:t>others,</w:t>
      </w:r>
      <w:r w:rsidRPr="00C94EC0" w:rsidR="00C94EC0">
        <w:rPr>
          <w:rFonts w:ascii="Calibri" w:hAnsi="Calibri" w:cs="Calibri"/>
        </w:rPr>
        <w:t xml:space="preserve"> and our global community, which will enable them to clarify their own values as well as promote a sustainable future.</w:t>
      </w:r>
    </w:p>
    <w:p w:rsidRPr="00C94EC0" w:rsidR="00C94EC0" w:rsidP="5AA1A1AB" w:rsidRDefault="00C94EC0" w14:paraId="678A090D" w14:textId="3FA5D4AD">
      <w:pPr>
        <w:pStyle w:val="BodyA"/>
        <w:jc w:val="both"/>
        <w:rPr>
          <w:rFonts w:ascii="Calibri" w:hAnsi="Calibri" w:cs="Calibri"/>
        </w:rPr>
      </w:pPr>
      <w:r w:rsidRPr="179F02AB" w:rsidR="00C94EC0">
        <w:rPr>
          <w:rFonts w:ascii="Calibri" w:hAnsi="Calibri" w:cs="Calibri"/>
        </w:rPr>
        <w:t xml:space="preserve">Students will be encouraged to critically engage with the topics in the </w:t>
      </w:r>
      <w:proofErr w:type="spellStart"/>
      <w:r w:rsidRPr="179F02AB" w:rsidR="00C94EC0">
        <w:rPr>
          <w:rFonts w:ascii="Calibri" w:hAnsi="Calibri" w:cs="Calibri"/>
        </w:rPr>
        <w:t>programme</w:t>
      </w:r>
      <w:proofErr w:type="spellEnd"/>
      <w:r w:rsidRPr="179F02AB" w:rsidR="00C94EC0">
        <w:rPr>
          <w:rFonts w:ascii="Calibri" w:hAnsi="Calibri" w:cs="Calibri"/>
        </w:rPr>
        <w:t xml:space="preserve">, to understand and develop their own leadership practice, </w:t>
      </w:r>
      <w:r w:rsidRPr="179F02AB" w:rsidR="00C94EC0">
        <w:rPr>
          <w:rFonts w:ascii="Calibri" w:hAnsi="Calibri" w:cs="Calibri"/>
        </w:rPr>
        <w:t>knowledge</w:t>
      </w:r>
      <w:r w:rsidRPr="179F02AB" w:rsidR="00C94EC0">
        <w:rPr>
          <w:rFonts w:ascii="Calibri" w:hAnsi="Calibri" w:cs="Calibri"/>
        </w:rPr>
        <w:t xml:space="preserve"> and skills, but also to disturb automatic thinking and value statements. This disruption and critical engagement </w:t>
      </w:r>
      <w:r w:rsidRPr="179F02AB" w:rsidR="00C94EC0">
        <w:rPr>
          <w:rFonts w:ascii="Calibri" w:hAnsi="Calibri" w:cs="Calibri"/>
        </w:rPr>
        <w:t>has</w:t>
      </w:r>
      <w:r w:rsidRPr="179F02AB" w:rsidR="00C94EC0">
        <w:rPr>
          <w:rFonts w:ascii="Calibri" w:hAnsi="Calibri" w:cs="Calibri"/>
        </w:rPr>
        <w:t xml:space="preserve"> </w:t>
      </w:r>
      <w:r w:rsidRPr="179F02AB" w:rsidR="4DC0061F">
        <w:rPr>
          <w:rFonts w:ascii="Calibri" w:hAnsi="Calibri" w:cs="Calibri"/>
        </w:rPr>
        <w:t>a vital role</w:t>
      </w:r>
      <w:r w:rsidRPr="179F02AB" w:rsidR="00C94EC0">
        <w:rPr>
          <w:rFonts w:ascii="Calibri" w:hAnsi="Calibri" w:cs="Calibri"/>
        </w:rPr>
        <w:t xml:space="preserve"> in changing our world, whether this is to improve staff wellbeing, create a safer environment for the vulnerable or to </w:t>
      </w:r>
      <w:r w:rsidRPr="179F02AB" w:rsidR="00C94EC0">
        <w:rPr>
          <w:rFonts w:ascii="Calibri" w:hAnsi="Calibri" w:cs="Calibri"/>
        </w:rPr>
        <w:t>delete</w:t>
      </w:r>
      <w:r w:rsidRPr="179F02AB" w:rsidR="00C94EC0">
        <w:rPr>
          <w:rFonts w:ascii="Calibri" w:hAnsi="Calibri" w:cs="Calibri"/>
        </w:rPr>
        <w:t xml:space="preserve"> institutional racism or structural violence.</w:t>
      </w:r>
    </w:p>
    <w:p w:rsidRPr="00C94EC0" w:rsidR="00C94EC0" w:rsidP="00C94EC0" w:rsidRDefault="00C94EC0" w14:paraId="358A2B90" w14:textId="77777777">
      <w:pPr>
        <w:pStyle w:val="BodyA"/>
        <w:rPr>
          <w:rFonts w:ascii="Calibri" w:hAnsi="Calibri" w:cs="Calibri"/>
        </w:rPr>
      </w:pPr>
    </w:p>
    <w:p w:rsidRPr="00C94EC0" w:rsidR="00C94EC0" w:rsidP="00C94EC0" w:rsidRDefault="00C94EC0" w14:paraId="10B6061D" w14:textId="7C194B76">
      <w:pPr>
        <w:pStyle w:val="BodyA"/>
        <w:numPr>
          <w:ilvl w:val="0"/>
          <w:numId w:val="17"/>
        </w:numPr>
        <w:spacing w:after="200" w:line="276" w:lineRule="auto"/>
        <w:rPr>
          <w:rFonts w:ascii="Calibri" w:hAnsi="Calibri" w:cs="Calibri"/>
        </w:rPr>
      </w:pPr>
      <w:r w:rsidRPr="5AA1A1AB" w:rsidR="00C94EC0">
        <w:rPr>
          <w:rFonts w:ascii="Calibri" w:hAnsi="Calibri" w:cs="Calibri"/>
        </w:rPr>
        <w:t xml:space="preserve">Opportunity to critically engage with ideas, </w:t>
      </w:r>
      <w:r w:rsidRPr="5AA1A1AB" w:rsidR="550B0D2E">
        <w:rPr>
          <w:rFonts w:ascii="Calibri" w:hAnsi="Calibri" w:cs="Calibri"/>
        </w:rPr>
        <w:t>policy,</w:t>
      </w:r>
      <w:r w:rsidRPr="5AA1A1AB" w:rsidR="00C94EC0">
        <w:rPr>
          <w:rFonts w:ascii="Calibri" w:hAnsi="Calibri" w:cs="Calibri"/>
        </w:rPr>
        <w:t xml:space="preserve"> and practice.</w:t>
      </w:r>
    </w:p>
    <w:p w:rsidRPr="00C94EC0" w:rsidR="00C94EC0" w:rsidP="5AA1A1AB" w:rsidRDefault="00C94EC0" w14:paraId="32152EFF" w14:textId="20765517">
      <w:pPr>
        <w:pStyle w:val="BodyA"/>
        <w:jc w:val="both"/>
        <w:rPr>
          <w:rFonts w:ascii="Calibri" w:hAnsi="Calibri" w:cs="Calibri"/>
        </w:rPr>
      </w:pPr>
      <w:r w:rsidRPr="179F02AB" w:rsidR="00C94EC0">
        <w:rPr>
          <w:rFonts w:ascii="Calibri" w:hAnsi="Calibri" w:cs="Calibri"/>
        </w:rPr>
        <w:t xml:space="preserve">This </w:t>
      </w:r>
      <w:proofErr w:type="spellStart"/>
      <w:r w:rsidRPr="179F02AB" w:rsidR="00C94EC0">
        <w:rPr>
          <w:rFonts w:ascii="Calibri" w:hAnsi="Calibri" w:cs="Calibri"/>
        </w:rPr>
        <w:t>programme</w:t>
      </w:r>
      <w:proofErr w:type="spellEnd"/>
      <w:r w:rsidRPr="179F02AB" w:rsidR="00C94EC0">
        <w:rPr>
          <w:rFonts w:ascii="Calibri" w:hAnsi="Calibri" w:cs="Calibri"/>
        </w:rPr>
        <w:t xml:space="preserve"> engages our students in conversation to critically engage with the topics</w:t>
      </w:r>
      <w:r w:rsidRPr="179F02AB" w:rsidR="274555EA">
        <w:rPr>
          <w:rFonts w:ascii="Calibri" w:hAnsi="Calibri" w:cs="Calibri"/>
        </w:rPr>
        <w:t xml:space="preserve"> with</w:t>
      </w:r>
      <w:r w:rsidRPr="179F02AB" w:rsidR="00C94EC0">
        <w:rPr>
          <w:rFonts w:ascii="Calibri" w:hAnsi="Calibri" w:cs="Calibri"/>
        </w:rPr>
        <w:t xml:space="preserve">in the </w:t>
      </w:r>
      <w:proofErr w:type="spellStart"/>
      <w:r w:rsidRPr="179F02AB" w:rsidR="00C94EC0">
        <w:rPr>
          <w:rFonts w:ascii="Calibri" w:hAnsi="Calibri" w:cs="Calibri"/>
        </w:rPr>
        <w:t>programme</w:t>
      </w:r>
      <w:proofErr w:type="spellEnd"/>
      <w:r w:rsidRPr="179F02AB" w:rsidR="00C94EC0">
        <w:rPr>
          <w:rFonts w:ascii="Calibri" w:hAnsi="Calibri" w:cs="Calibri"/>
        </w:rPr>
        <w:t xml:space="preserve">, to understand and develop their own leadership practice, </w:t>
      </w:r>
      <w:r w:rsidRPr="179F02AB" w:rsidR="00C94EC0">
        <w:rPr>
          <w:rFonts w:ascii="Calibri" w:hAnsi="Calibri" w:cs="Calibri"/>
        </w:rPr>
        <w:t>knowledge</w:t>
      </w:r>
      <w:r w:rsidRPr="179F02AB" w:rsidR="00C94EC0">
        <w:rPr>
          <w:rFonts w:ascii="Calibri" w:hAnsi="Calibri" w:cs="Calibri"/>
        </w:rPr>
        <w:t xml:space="preserve"> and skills, but also to disturb automatic thinking and value statements</w:t>
      </w:r>
      <w:r w:rsidRPr="179F02AB" w:rsidR="16AC4697">
        <w:rPr>
          <w:rFonts w:ascii="Calibri" w:hAnsi="Calibri" w:cs="Calibri"/>
        </w:rPr>
        <w:t>, to extend their strategic thinking, decision making and problem solving.</w:t>
      </w:r>
      <w:r w:rsidRPr="179F02AB" w:rsidR="00C94EC0">
        <w:rPr>
          <w:rFonts w:ascii="Calibri" w:hAnsi="Calibri" w:cs="Calibri"/>
        </w:rPr>
        <w:t xml:space="preserve"> This disruption and critical engagement </w:t>
      </w:r>
      <w:r w:rsidRPr="179F02AB" w:rsidR="00C94EC0">
        <w:rPr>
          <w:rFonts w:ascii="Calibri" w:hAnsi="Calibri" w:cs="Calibri"/>
        </w:rPr>
        <w:t>has</w:t>
      </w:r>
      <w:r w:rsidRPr="179F02AB" w:rsidR="00C94EC0">
        <w:rPr>
          <w:rFonts w:ascii="Calibri" w:hAnsi="Calibri" w:cs="Calibri"/>
        </w:rPr>
        <w:t xml:space="preserve"> </w:t>
      </w:r>
      <w:r w:rsidRPr="179F02AB" w:rsidR="70DAD3BE">
        <w:rPr>
          <w:rFonts w:ascii="Calibri" w:hAnsi="Calibri" w:cs="Calibri"/>
        </w:rPr>
        <w:t>a vital role</w:t>
      </w:r>
      <w:r w:rsidRPr="179F02AB" w:rsidR="00C94EC0">
        <w:rPr>
          <w:rFonts w:ascii="Calibri" w:hAnsi="Calibri" w:cs="Calibri"/>
        </w:rPr>
        <w:t xml:space="preserve"> in changing our world, whether this is to improve staff wellbeing, create a safer environment for the vulnerable or to </w:t>
      </w:r>
      <w:r w:rsidRPr="179F02AB" w:rsidR="00C94EC0">
        <w:rPr>
          <w:rFonts w:ascii="Calibri" w:hAnsi="Calibri" w:cs="Calibri"/>
        </w:rPr>
        <w:t>delete</w:t>
      </w:r>
      <w:r w:rsidRPr="179F02AB" w:rsidR="00C94EC0">
        <w:rPr>
          <w:rFonts w:ascii="Calibri" w:hAnsi="Calibri" w:cs="Calibri"/>
        </w:rPr>
        <w:t xml:space="preserve"> institutional racism or structural violence.</w:t>
      </w:r>
    </w:p>
    <w:p w:rsidR="57AD3688" w:rsidP="57AD3688" w:rsidRDefault="57AD3688" w14:paraId="6EBCC528" w14:textId="50B7F5FC">
      <w:pPr>
        <w:pStyle w:val="BodyA"/>
        <w:jc w:val="both"/>
        <w:rPr>
          <w:rFonts w:ascii="Arial" w:hAnsi="Arial" w:eastAsia="Arial Unicode MS" w:cs="Arial Unicode MS"/>
          <w:color w:val="000000" w:themeColor="text1" w:themeTint="FF" w:themeShade="FF"/>
          <w:sz w:val="24"/>
          <w:szCs w:val="24"/>
        </w:rPr>
      </w:pPr>
    </w:p>
    <w:p w:rsidR="692AF1CA" w:rsidP="179F02AB" w:rsidRDefault="692AF1CA" w14:paraId="6B2F56A1" w14:textId="568B12EE">
      <w:pPr>
        <w:pStyle w:val="BodyA"/>
        <w:numPr>
          <w:ilvl w:val="0"/>
          <w:numId w:val="17"/>
        </w:numPr>
        <w:jc w:val="both"/>
        <w:rPr>
          <w:rFonts w:ascii="Calibri" w:hAnsi="Calibri" w:eastAsia="Calibri" w:cs="Calibri"/>
          <w:color w:val="000000" w:themeColor="text1" w:themeTint="FF" w:themeShade="FF"/>
          <w:sz w:val="24"/>
          <w:szCs w:val="24"/>
        </w:rPr>
      </w:pPr>
      <w:r w:rsidRPr="179F02AB" w:rsidR="692AF1CA">
        <w:rPr>
          <w:rFonts w:ascii="Calibri" w:hAnsi="Calibri" w:eastAsia="Arial Unicode MS" w:cs="Calibri"/>
          <w:color w:val="000000" w:themeColor="text1" w:themeTint="FF" w:themeShade="FF"/>
          <w:sz w:val="24"/>
          <w:szCs w:val="24"/>
        </w:rPr>
        <w:t>Ethical Leadership</w:t>
      </w:r>
    </w:p>
    <w:p w:rsidR="57AD3688" w:rsidP="179F02AB" w:rsidRDefault="57AD3688" w14:paraId="1E8D3B1C" w14:textId="307FA3CB">
      <w:pPr>
        <w:pStyle w:val="BodyA"/>
        <w:ind w:left="0"/>
        <w:jc w:val="both"/>
        <w:rPr>
          <w:rFonts w:ascii="Arial" w:hAnsi="Arial" w:eastAsia="Arial Unicode MS" w:cs="Arial Unicode MS"/>
          <w:color w:val="000000" w:themeColor="text1" w:themeTint="FF" w:themeShade="FF"/>
          <w:sz w:val="24"/>
          <w:szCs w:val="24"/>
        </w:rPr>
      </w:pPr>
    </w:p>
    <w:p w:rsidR="00EA1F34" w:rsidP="179F02AB" w:rsidRDefault="00EA1F34" w14:paraId="3230A387" w14:textId="7E840DE0">
      <w:pPr>
        <w:pStyle w:val="BodyB"/>
        <w:jc w:val="both"/>
        <w:rPr>
          <w:rStyle w:val="None"/>
          <w:rFonts w:ascii="Calibri" w:hAnsi="Calibri" w:eastAsia="Calibri" w:cs="Calibri"/>
          <w:color w:val="000000" w:themeColor="text1" w:themeTint="FF" w:themeShade="FF"/>
          <w:sz w:val="24"/>
          <w:szCs w:val="24"/>
        </w:rPr>
      </w:pPr>
      <w:r w:rsidRPr="179F02AB" w:rsidR="7FFCA3F7">
        <w:rPr>
          <w:rStyle w:val="None"/>
          <w:rFonts w:ascii="Calibri" w:hAnsi="Calibri" w:eastAsia="Calibri" w:cs="Calibri"/>
          <w:color w:val="215868" w:themeColor="accent5" w:themeTint="FF" w:themeShade="80"/>
        </w:rPr>
        <w:t xml:space="preserve">As above, </w:t>
      </w:r>
      <w:r w:rsidRPr="179F02AB" w:rsidR="7FFCA3F7">
        <w:rPr>
          <w:rStyle w:val="None"/>
          <w:rFonts w:ascii="Calibri" w:hAnsi="Calibri" w:eastAsia="Calibri" w:cs="Calibri"/>
          <w:color w:val="215868" w:themeColor="accent5" w:themeTint="FF" w:themeShade="80"/>
        </w:rPr>
        <w:t>leadership</w:t>
      </w:r>
      <w:r w:rsidRPr="179F02AB" w:rsidR="7FFCA3F7">
        <w:rPr>
          <w:rStyle w:val="None"/>
          <w:rFonts w:ascii="Calibri" w:hAnsi="Calibri" w:eastAsia="Calibri" w:cs="Calibri"/>
          <w:color w:val="000000" w:themeColor="text1" w:themeTint="FF" w:themeShade="FF"/>
          <w:sz w:val="24"/>
          <w:szCs w:val="24"/>
        </w:rPr>
        <w:t xml:space="preserve"> </w:t>
      </w:r>
      <w:r w:rsidRPr="179F02AB" w:rsidR="7FFCA3F7">
        <w:rPr>
          <w:rStyle w:val="None"/>
          <w:rFonts w:ascii="Calibri" w:hAnsi="Calibri" w:eastAsia="Calibri" w:cs="Calibri"/>
          <w:color w:val="000000" w:themeColor="text1" w:themeTint="FF" w:themeShade="FF"/>
          <w:sz w:val="24"/>
          <w:szCs w:val="24"/>
        </w:rPr>
        <w:t xml:space="preserve">involves </w:t>
      </w:r>
      <w:r w:rsidRPr="179F02AB" w:rsidR="7FFCA3F7">
        <w:rPr>
          <w:rStyle w:val="None"/>
          <w:rFonts w:ascii="Calibri" w:hAnsi="Calibri" w:eastAsia="Calibri" w:cs="Calibri"/>
          <w:color w:val="000000" w:themeColor="text1" w:themeTint="FF" w:themeShade="FF"/>
          <w:sz w:val="24"/>
          <w:szCs w:val="24"/>
        </w:rPr>
        <w:t xml:space="preserve">a </w:t>
      </w:r>
      <w:r w:rsidRPr="179F02AB" w:rsidR="7FFCA3F7">
        <w:rPr>
          <w:rStyle w:val="None"/>
          <w:rFonts w:ascii="Calibri" w:hAnsi="Calibri" w:eastAsia="Calibri" w:cs="Calibri"/>
          <w:color w:val="000000" w:themeColor="text1" w:themeTint="FF" w:themeShade="FF"/>
          <w:sz w:val="24"/>
          <w:szCs w:val="24"/>
        </w:rPr>
        <w:t xml:space="preserve">process </w:t>
      </w:r>
      <w:r w:rsidRPr="179F02AB" w:rsidR="7FFCA3F7">
        <w:rPr>
          <w:rStyle w:val="None"/>
          <w:rFonts w:ascii="Calibri" w:hAnsi="Calibri" w:eastAsia="Calibri" w:cs="Calibri"/>
          <w:color w:val="000000" w:themeColor="text1" w:themeTint="FF" w:themeShade="FF"/>
          <w:sz w:val="24"/>
          <w:szCs w:val="24"/>
        </w:rPr>
        <w:t>whereby an individual influences a group of individuals to achieve a common goal</w:t>
      </w:r>
      <w:r w:rsidRPr="179F02AB" w:rsidR="7FFCA3F7">
        <w:rPr>
          <w:rStyle w:val="None"/>
          <w:rFonts w:ascii="Calibri" w:hAnsi="Calibri" w:eastAsia="Calibri" w:cs="Calibri"/>
          <w:color w:val="000000" w:themeColor="text1" w:themeTint="FF" w:themeShade="FF"/>
          <w:sz w:val="24"/>
          <w:szCs w:val="24"/>
        </w:rPr>
        <w:t xml:space="preserve"> (Northouse, 2010</w:t>
      </w:r>
      <w:r w:rsidRPr="179F02AB" w:rsidR="7FFCA3F7">
        <w:rPr>
          <w:rStyle w:val="None"/>
          <w:rFonts w:ascii="Calibri" w:hAnsi="Calibri" w:eastAsia="Calibri" w:cs="Calibri"/>
          <w:color w:val="000000" w:themeColor="text1" w:themeTint="FF" w:themeShade="FF"/>
          <w:sz w:val="24"/>
          <w:szCs w:val="24"/>
        </w:rPr>
        <w:t>).</w:t>
      </w:r>
      <w:r w:rsidRPr="179F02AB" w:rsidR="7FFCA3F7">
        <w:rPr>
          <w:rStyle w:val="None"/>
          <w:rFonts w:ascii="Calibri" w:hAnsi="Calibri" w:eastAsia="Calibri" w:cs="Calibri"/>
          <w:color w:val="000000" w:themeColor="text1" w:themeTint="FF" w:themeShade="FF"/>
          <w:sz w:val="24"/>
          <w:szCs w:val="24"/>
        </w:rPr>
        <w:t xml:space="preserve"> When lea</w:t>
      </w:r>
      <w:r w:rsidRPr="179F02AB" w:rsidR="4182C3CA">
        <w:rPr>
          <w:rStyle w:val="None"/>
          <w:rFonts w:ascii="Calibri" w:hAnsi="Calibri" w:eastAsia="Calibri" w:cs="Calibri"/>
          <w:color w:val="000000" w:themeColor="text1" w:themeTint="FF" w:themeShade="FF"/>
          <w:sz w:val="24"/>
          <w:szCs w:val="24"/>
        </w:rPr>
        <w:t>di</w:t>
      </w:r>
      <w:r w:rsidRPr="179F02AB" w:rsidR="4182C3CA">
        <w:rPr>
          <w:rStyle w:val="None"/>
          <w:rFonts w:ascii="Calibri" w:hAnsi="Calibri" w:eastAsia="Calibri" w:cs="Calibri"/>
          <w:color w:val="000000" w:themeColor="text1" w:themeTint="FF" w:themeShade="FF"/>
          <w:sz w:val="24"/>
          <w:szCs w:val="24"/>
        </w:rPr>
        <w:t>ng others towards achievement of a common goal</w:t>
      </w:r>
      <w:r w:rsidRPr="179F02AB" w:rsidR="5FE219E1">
        <w:rPr>
          <w:rStyle w:val="None"/>
          <w:rFonts w:ascii="Calibri" w:hAnsi="Calibri" w:eastAsia="Calibri" w:cs="Calibri"/>
          <w:color w:val="000000" w:themeColor="text1" w:themeTint="FF" w:themeShade="FF"/>
          <w:sz w:val="24"/>
          <w:szCs w:val="24"/>
        </w:rPr>
        <w:t xml:space="preserve"> (e.g., improved business or sports team performance)</w:t>
      </w:r>
      <w:r w:rsidRPr="179F02AB" w:rsidR="4182C3CA">
        <w:rPr>
          <w:rStyle w:val="None"/>
          <w:rFonts w:ascii="Calibri" w:hAnsi="Calibri" w:eastAsia="Calibri" w:cs="Calibri"/>
          <w:color w:val="000000" w:themeColor="text1" w:themeTint="FF" w:themeShade="FF"/>
          <w:sz w:val="24"/>
          <w:szCs w:val="24"/>
        </w:rPr>
        <w:t xml:space="preserve">, it is important </w:t>
      </w:r>
      <w:r w:rsidRPr="179F02AB" w:rsidR="1A7F2257">
        <w:rPr>
          <w:rStyle w:val="None"/>
          <w:rFonts w:ascii="Calibri" w:hAnsi="Calibri" w:eastAsia="Calibri" w:cs="Calibri"/>
          <w:color w:val="000000" w:themeColor="text1" w:themeTint="FF" w:themeShade="FF"/>
          <w:sz w:val="24"/>
          <w:szCs w:val="24"/>
        </w:rPr>
        <w:t xml:space="preserve">to approach this </w:t>
      </w:r>
      <w:r w:rsidRPr="179F02AB" w:rsidR="4182C3CA">
        <w:rPr>
          <w:rStyle w:val="None"/>
          <w:rFonts w:ascii="Calibri" w:hAnsi="Calibri" w:eastAsia="Calibri" w:cs="Calibri"/>
          <w:color w:val="000000" w:themeColor="text1" w:themeTint="FF" w:themeShade="FF"/>
          <w:sz w:val="24"/>
          <w:szCs w:val="24"/>
        </w:rPr>
        <w:t>process</w:t>
      </w:r>
      <w:r w:rsidRPr="179F02AB" w:rsidR="6D6C5D1C">
        <w:rPr>
          <w:rStyle w:val="None"/>
          <w:rFonts w:ascii="Calibri" w:hAnsi="Calibri" w:eastAsia="Calibri" w:cs="Calibri"/>
          <w:color w:val="000000" w:themeColor="text1" w:themeTint="FF" w:themeShade="FF"/>
          <w:sz w:val="24"/>
          <w:szCs w:val="24"/>
        </w:rPr>
        <w:t xml:space="preserve"> ethically.</w:t>
      </w:r>
      <w:r w:rsidRPr="179F02AB" w:rsidR="26F392A2">
        <w:rPr>
          <w:rStyle w:val="None"/>
          <w:rFonts w:ascii="Calibri" w:hAnsi="Calibri" w:eastAsia="Calibri" w:cs="Calibri"/>
          <w:color w:val="000000" w:themeColor="text1" w:themeTint="FF" w:themeShade="FF"/>
          <w:sz w:val="24"/>
          <w:szCs w:val="24"/>
        </w:rPr>
        <w:t xml:space="preserve"> In other words, </w:t>
      </w:r>
      <w:r w:rsidRPr="179F02AB" w:rsidR="26F392A2">
        <w:rPr>
          <w:rStyle w:val="None"/>
          <w:rFonts w:ascii="Calibri" w:hAnsi="Calibri" w:eastAsia="Calibri" w:cs="Calibri"/>
          <w:color w:val="000000" w:themeColor="text1" w:themeTint="FF" w:themeShade="FF"/>
          <w:sz w:val="24"/>
          <w:szCs w:val="24"/>
        </w:rPr>
        <w:t xml:space="preserve">the goal should be achieved through a </w:t>
      </w:r>
      <w:r w:rsidRPr="179F02AB" w:rsidR="34435816">
        <w:rPr>
          <w:rStyle w:val="None"/>
          <w:rFonts w:ascii="Calibri" w:hAnsi="Calibri" w:eastAsia="Calibri" w:cs="Calibri"/>
          <w:color w:val="000000" w:themeColor="text1" w:themeTint="FF" w:themeShade="FF"/>
          <w:sz w:val="24"/>
          <w:szCs w:val="24"/>
        </w:rPr>
        <w:t>morally ideal</w:t>
      </w:r>
      <w:r w:rsidRPr="179F02AB" w:rsidR="34B6A5FA">
        <w:rPr>
          <w:rStyle w:val="None"/>
          <w:rFonts w:ascii="Calibri" w:hAnsi="Calibri" w:eastAsia="Calibri" w:cs="Calibri"/>
          <w:color w:val="000000" w:themeColor="text1" w:themeTint="FF" w:themeShade="FF"/>
          <w:sz w:val="24"/>
          <w:szCs w:val="24"/>
        </w:rPr>
        <w:t xml:space="preserve"> course of action, such as by behaving in line with ethical values like competence, responsibility, integrity, and respect (e.g., BPS Code of Ethics and Conduct, 2018</w:t>
      </w:r>
      <w:r w:rsidRPr="179F02AB" w:rsidR="39ED6E63">
        <w:rPr>
          <w:rStyle w:val="None"/>
          <w:rFonts w:ascii="Calibri" w:hAnsi="Calibri" w:eastAsia="Calibri" w:cs="Calibri"/>
          <w:color w:val="000000" w:themeColor="text1" w:themeTint="FF" w:themeShade="FF"/>
          <w:sz w:val="24"/>
          <w:szCs w:val="24"/>
        </w:rPr>
        <w:t>). Rather</w:t>
      </w:r>
      <w:r w:rsidRPr="179F02AB" w:rsidR="42177844">
        <w:rPr>
          <w:rStyle w:val="None"/>
          <w:rFonts w:ascii="Calibri" w:hAnsi="Calibri" w:eastAsia="Calibri" w:cs="Calibri"/>
          <w:color w:val="000000" w:themeColor="text1" w:themeTint="FF" w:themeShade="FF"/>
          <w:sz w:val="24"/>
          <w:szCs w:val="24"/>
        </w:rPr>
        <w:t xml:space="preserve"> than “success at all costs</w:t>
      </w:r>
      <w:r w:rsidRPr="179F02AB" w:rsidR="65DA645F">
        <w:rPr>
          <w:rStyle w:val="None"/>
          <w:rFonts w:ascii="Calibri" w:hAnsi="Calibri" w:eastAsia="Calibri" w:cs="Calibri"/>
          <w:color w:val="000000" w:themeColor="text1" w:themeTint="FF" w:themeShade="FF"/>
          <w:sz w:val="24"/>
          <w:szCs w:val="24"/>
        </w:rPr>
        <w:t>,”</w:t>
      </w:r>
      <w:r w:rsidRPr="179F02AB" w:rsidR="42177844">
        <w:rPr>
          <w:rStyle w:val="None"/>
          <w:rFonts w:ascii="Calibri" w:hAnsi="Calibri" w:eastAsia="Calibri" w:cs="Calibri"/>
          <w:color w:val="000000" w:themeColor="text1" w:themeTint="FF" w:themeShade="FF"/>
          <w:sz w:val="24"/>
          <w:szCs w:val="24"/>
        </w:rPr>
        <w:t xml:space="preserve"> ethical leadership relates to “success, achieved the right way</w:t>
      </w:r>
      <w:r w:rsidRPr="179F02AB" w:rsidR="0B7A3294">
        <w:rPr>
          <w:rStyle w:val="None"/>
          <w:rFonts w:ascii="Calibri" w:hAnsi="Calibri" w:eastAsia="Calibri" w:cs="Calibri"/>
          <w:color w:val="000000" w:themeColor="text1" w:themeTint="FF" w:themeShade="FF"/>
          <w:sz w:val="24"/>
          <w:szCs w:val="24"/>
        </w:rPr>
        <w:t>.”</w:t>
      </w:r>
      <w:r w:rsidRPr="179F02AB" w:rsidR="6D44ED00">
        <w:rPr>
          <w:rStyle w:val="None"/>
          <w:rFonts w:ascii="Calibri" w:hAnsi="Calibri" w:eastAsia="Calibri" w:cs="Calibri"/>
          <w:color w:val="000000" w:themeColor="text1" w:themeTint="FF" w:themeShade="FF"/>
          <w:sz w:val="24"/>
          <w:szCs w:val="24"/>
        </w:rPr>
        <w:t xml:space="preserve"> Working in </w:t>
      </w:r>
      <w:r w:rsidRPr="179F02AB" w:rsidR="6D44ED00">
        <w:rPr>
          <w:rStyle w:val="None"/>
          <w:rFonts w:ascii="Calibri" w:hAnsi="Calibri" w:eastAsia="Calibri" w:cs="Calibri"/>
          <w:color w:val="000000" w:themeColor="text1" w:themeTint="FF" w:themeShade="FF"/>
          <w:sz w:val="24"/>
          <w:szCs w:val="24"/>
        </w:rPr>
        <w:t>an ethical manner supports individual and team/collective resilience, supports sustainability and</w:t>
      </w:r>
      <w:r w:rsidRPr="179F02AB" w:rsidR="1DCB04A0">
        <w:rPr>
          <w:rStyle w:val="None"/>
          <w:rFonts w:ascii="Calibri" w:hAnsi="Calibri" w:eastAsia="Calibri" w:cs="Calibri"/>
          <w:color w:val="000000" w:themeColor="text1" w:themeTint="FF" w:themeShade="FF"/>
          <w:sz w:val="24"/>
          <w:szCs w:val="24"/>
        </w:rPr>
        <w:t xml:space="preserve"> research informed practice.</w:t>
      </w:r>
    </w:p>
    <w:p w:rsidR="00EA1F34" w:rsidP="179F02AB" w:rsidRDefault="00EA1F34" w14:paraId="71B8C9C5" w14:textId="68BBE1CA">
      <w:pPr>
        <w:pStyle w:val="BodyB"/>
        <w:jc w:val="both"/>
        <w:rPr>
          <w:rStyle w:val="None"/>
          <w:rFonts w:ascii="Calibri" w:hAnsi="Calibri" w:eastAsia="Calibri" w:cs="Calibri"/>
          <w:color w:val="000000" w:themeColor="text1" w:themeTint="FF" w:themeShade="FF"/>
          <w:sz w:val="24"/>
          <w:szCs w:val="24"/>
        </w:rPr>
      </w:pPr>
      <w:r w:rsidRPr="179F02AB" w:rsidR="1DCB04A0">
        <w:rPr>
          <w:rStyle w:val="None"/>
          <w:rFonts w:ascii="Calibri" w:hAnsi="Calibri" w:eastAsia="Calibri" w:cs="Calibri"/>
          <w:color w:val="000000" w:themeColor="text1" w:themeTint="FF" w:themeShade="FF"/>
          <w:sz w:val="24"/>
          <w:szCs w:val="24"/>
        </w:rPr>
        <w:t xml:space="preserve">Whilst ethical leadership is identified as a key thread of this </w:t>
      </w:r>
      <w:proofErr w:type="spellStart"/>
      <w:r w:rsidRPr="179F02AB" w:rsidR="1DCB04A0">
        <w:rPr>
          <w:rStyle w:val="None"/>
          <w:rFonts w:ascii="Calibri" w:hAnsi="Calibri" w:eastAsia="Calibri" w:cs="Calibri"/>
          <w:color w:val="000000" w:themeColor="text1" w:themeTint="FF" w:themeShade="FF"/>
          <w:sz w:val="24"/>
          <w:szCs w:val="24"/>
        </w:rPr>
        <w:t>programme</w:t>
      </w:r>
      <w:proofErr w:type="spellEnd"/>
      <w:r w:rsidRPr="179F02AB" w:rsidR="1DCB04A0">
        <w:rPr>
          <w:rStyle w:val="None"/>
          <w:rFonts w:ascii="Calibri" w:hAnsi="Calibri" w:eastAsia="Calibri" w:cs="Calibri"/>
          <w:color w:val="000000" w:themeColor="text1" w:themeTint="FF" w:themeShade="FF"/>
          <w:sz w:val="24"/>
          <w:szCs w:val="24"/>
        </w:rPr>
        <w:t xml:space="preserve">, see section </w:t>
      </w:r>
      <w:r w:rsidRPr="179F02AB" w:rsidR="5A9FDB6A">
        <w:rPr>
          <w:rStyle w:val="None"/>
          <w:rFonts w:ascii="Calibri" w:hAnsi="Calibri" w:eastAsia="Calibri" w:cs="Calibri"/>
          <w:color w:val="000000" w:themeColor="text1" w:themeTint="FF" w:themeShade="FF"/>
          <w:sz w:val="24"/>
          <w:szCs w:val="24"/>
        </w:rPr>
        <w:t>10</w:t>
      </w:r>
      <w:r w:rsidRPr="179F02AB" w:rsidR="1DCB04A0">
        <w:rPr>
          <w:rStyle w:val="None"/>
          <w:rFonts w:ascii="Calibri" w:hAnsi="Calibri" w:eastAsia="Calibri" w:cs="Calibri"/>
          <w:color w:val="000000" w:themeColor="text1" w:themeTint="FF" w:themeShade="FF"/>
          <w:sz w:val="24"/>
          <w:szCs w:val="24"/>
        </w:rPr>
        <w:t>, ethical leadershi</w:t>
      </w:r>
      <w:r w:rsidRPr="179F02AB" w:rsidR="1DCB04A0">
        <w:rPr>
          <w:rStyle w:val="None"/>
          <w:rFonts w:ascii="Calibri" w:hAnsi="Calibri" w:eastAsia="Calibri" w:cs="Calibri"/>
          <w:color w:val="000000" w:themeColor="text1" w:themeTint="FF" w:themeShade="FF"/>
          <w:sz w:val="24"/>
          <w:szCs w:val="24"/>
        </w:rPr>
        <w:t>p has an interdependent</w:t>
      </w:r>
      <w:r w:rsidRPr="179F02AB" w:rsidR="6D44ED00">
        <w:rPr>
          <w:rStyle w:val="None"/>
          <w:rFonts w:ascii="Calibri" w:hAnsi="Calibri" w:eastAsia="Calibri" w:cs="Calibri"/>
          <w:color w:val="000000" w:themeColor="text1" w:themeTint="FF" w:themeShade="FF"/>
          <w:sz w:val="24"/>
          <w:szCs w:val="24"/>
        </w:rPr>
        <w:t xml:space="preserve"> </w:t>
      </w:r>
      <w:r w:rsidRPr="179F02AB" w:rsidR="41A4C0AC">
        <w:rPr>
          <w:rStyle w:val="None"/>
          <w:rFonts w:ascii="Calibri" w:hAnsi="Calibri" w:eastAsia="Calibri" w:cs="Calibri"/>
          <w:color w:val="000000" w:themeColor="text1" w:themeTint="FF" w:themeShade="FF"/>
          <w:sz w:val="24"/>
          <w:szCs w:val="24"/>
        </w:rPr>
        <w:t xml:space="preserve">relationship with the other 3 threads within the </w:t>
      </w:r>
      <w:proofErr w:type="spellStart"/>
      <w:r w:rsidRPr="179F02AB" w:rsidR="41A4C0AC">
        <w:rPr>
          <w:rStyle w:val="None"/>
          <w:rFonts w:ascii="Calibri" w:hAnsi="Calibri" w:eastAsia="Calibri" w:cs="Calibri"/>
          <w:color w:val="000000" w:themeColor="text1" w:themeTint="FF" w:themeShade="FF"/>
          <w:sz w:val="24"/>
          <w:szCs w:val="24"/>
        </w:rPr>
        <w:t>programme</w:t>
      </w:r>
      <w:proofErr w:type="spellEnd"/>
      <w:r w:rsidRPr="179F02AB" w:rsidR="41A4C0AC">
        <w:rPr>
          <w:rStyle w:val="None"/>
          <w:rFonts w:ascii="Calibri" w:hAnsi="Calibri" w:eastAsia="Calibri" w:cs="Calibri"/>
          <w:color w:val="000000" w:themeColor="text1" w:themeTint="FF" w:themeShade="FF"/>
          <w:sz w:val="24"/>
          <w:szCs w:val="24"/>
        </w:rPr>
        <w:t>.</w:t>
      </w:r>
    </w:p>
    <w:p w:rsidR="179F02AB" w:rsidP="179F02AB" w:rsidRDefault="179F02AB" w14:paraId="45CAB923" w14:textId="2DBAE916">
      <w:pPr>
        <w:pStyle w:val="Normal"/>
        <w:jc w:val="both"/>
        <w:rPr>
          <w:rStyle w:val="None"/>
          <w:rFonts w:ascii="Times New Roman" w:hAnsi="Times New Roman" w:eastAsia="Arial Unicode MS" w:cs="Arial Unicode MS"/>
          <w:color w:val="000000" w:themeColor="text1" w:themeTint="FF" w:themeShade="FF"/>
          <w:sz w:val="24"/>
          <w:szCs w:val="24"/>
        </w:rPr>
      </w:pPr>
    </w:p>
    <w:p w:rsidR="00EA1F34" w:rsidRDefault="00EA1F34" w14:paraId="5921824D" w14:textId="77777777">
      <w:pPr>
        <w:pStyle w:val="Default"/>
        <w:rPr>
          <w:rStyle w:val="None"/>
          <w:rFonts w:ascii="Calibri" w:hAnsi="Calibri" w:eastAsia="Calibri" w:cs="Calibri"/>
          <w:color w:val="215868"/>
          <w:u w:color="215868"/>
        </w:rPr>
      </w:pPr>
    </w:p>
    <w:p w:rsidR="00EA1F34" w:rsidRDefault="00A940AB" w14:paraId="7590A800" w14:textId="77777777">
      <w:pPr>
        <w:pStyle w:val="ListParagraph"/>
        <w:widowControl w:val="0"/>
        <w:numPr>
          <w:ilvl w:val="0"/>
          <w:numId w:val="2"/>
        </w:numPr>
        <w:rPr>
          <w:rFonts w:ascii="Calibri" w:hAnsi="Calibri"/>
          <w:b w:val="1"/>
          <w:bCs w:val="1"/>
          <w:color w:val="215868"/>
        </w:rPr>
      </w:pPr>
      <w:proofErr w:type="spellStart"/>
      <w:r w:rsidRPr="179F02AB" w:rsidR="00A940AB">
        <w:rPr>
          <w:rStyle w:val="None"/>
          <w:rFonts w:ascii="Calibri" w:hAnsi="Calibri"/>
          <w:b w:val="1"/>
          <w:bCs w:val="1"/>
          <w:color w:val="215868" w:themeColor="accent5" w:themeTint="FF" w:themeShade="80"/>
        </w:rPr>
        <w:t>Programme</w:t>
      </w:r>
      <w:proofErr w:type="spellEnd"/>
      <w:r w:rsidRPr="179F02AB" w:rsidR="00A940AB">
        <w:rPr>
          <w:rStyle w:val="None"/>
          <w:rFonts w:ascii="Calibri" w:hAnsi="Calibri"/>
          <w:b w:val="1"/>
          <w:bCs w:val="1"/>
          <w:color w:val="215868" w:themeColor="accent5" w:themeTint="FF" w:themeShade="80"/>
        </w:rPr>
        <w:t xml:space="preserve"> Aims</w:t>
      </w:r>
    </w:p>
    <w:p w:rsidR="00EA1F34" w:rsidRDefault="00EA1F34" w14:paraId="4989F4A5" w14:textId="77777777">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Style w:val="None"/>
          <w:rFonts w:ascii="Calibri" w:hAnsi="Calibri" w:eastAsia="Calibri" w:cs="Calibri"/>
          <w:b/>
          <w:bCs/>
          <w:color w:val="215868"/>
          <w:u w:color="215868"/>
        </w:rPr>
      </w:pPr>
    </w:p>
    <w:p w:rsidR="00EA1F34" w:rsidRDefault="00A940AB" w14:paraId="4C7B4677" w14:textId="77777777">
      <w:pPr>
        <w:pStyle w:val="Body"/>
        <w:rPr>
          <w:rStyle w:val="None"/>
          <w:rFonts w:ascii="Calibri" w:hAnsi="Calibri" w:eastAsia="Calibri" w:cs="Calibri"/>
          <w:color w:val="215868"/>
          <w:u w:color="215868"/>
        </w:rPr>
      </w:pPr>
      <w:r>
        <w:rPr>
          <w:rStyle w:val="None"/>
          <w:rFonts w:ascii="Calibri" w:hAnsi="Calibri"/>
          <w:color w:val="215868"/>
          <w:u w:color="215868"/>
        </w:rPr>
        <w:t xml:space="preserve"> The aims of the programme are to:</w:t>
      </w:r>
    </w:p>
    <w:p w:rsidR="00EA1F34" w:rsidRDefault="00A940AB" w14:paraId="304B2BFB" w14:textId="0B1EBB6A">
      <w:pPr>
        <w:pStyle w:val="Body"/>
        <w:numPr>
          <w:ilvl w:val="0"/>
          <w:numId w:val="5"/>
        </w:numPr>
        <w:rPr>
          <w:rFonts w:ascii="Calibri" w:hAnsi="Calibri"/>
        </w:rPr>
      </w:pPr>
      <w:r w:rsidRPr="179F02AB" w:rsidR="00A940AB">
        <w:rPr>
          <w:rStyle w:val="None"/>
          <w:rFonts w:ascii="Calibri" w:hAnsi="Calibri"/>
        </w:rPr>
        <w:t xml:space="preserve">Enable students to develop </w:t>
      </w:r>
      <w:r w:rsidRPr="179F02AB" w:rsidR="00A940AB">
        <w:rPr>
          <w:rStyle w:val="None"/>
          <w:rFonts w:ascii="Calibri" w:hAnsi="Calibri"/>
        </w:rPr>
        <w:t xml:space="preserve">criticality in terms of applied </w:t>
      </w:r>
      <w:r w:rsidRPr="179F02AB" w:rsidR="1E1EDC67">
        <w:rPr>
          <w:rStyle w:val="None"/>
          <w:rFonts w:ascii="Calibri" w:hAnsi="Calibri"/>
        </w:rPr>
        <w:t>social</w:t>
      </w:r>
      <w:r w:rsidRPr="179F02AB" w:rsidR="014FF31A">
        <w:rPr>
          <w:rStyle w:val="None"/>
          <w:rFonts w:ascii="Calibri" w:hAnsi="Calibri"/>
        </w:rPr>
        <w:t>,</w:t>
      </w:r>
      <w:r w:rsidRPr="179F02AB" w:rsidR="1E1EDC67">
        <w:rPr>
          <w:rStyle w:val="None"/>
          <w:rFonts w:ascii="Calibri" w:hAnsi="Calibri"/>
        </w:rPr>
        <w:t xml:space="preserve"> </w:t>
      </w:r>
      <w:proofErr w:type="spellStart"/>
      <w:r w:rsidRPr="179F02AB" w:rsidR="1E1EDC67">
        <w:rPr>
          <w:rStyle w:val="None"/>
          <w:rFonts w:ascii="Calibri" w:hAnsi="Calibri"/>
        </w:rPr>
        <w:t>organisation</w:t>
      </w:r>
      <w:r w:rsidRPr="179F02AB" w:rsidR="1A75ABFE">
        <w:rPr>
          <w:rStyle w:val="None"/>
          <w:rFonts w:ascii="Calibri" w:hAnsi="Calibri"/>
        </w:rPr>
        <w:t>al</w:t>
      </w:r>
      <w:proofErr w:type="spellEnd"/>
      <w:r w:rsidRPr="179F02AB" w:rsidR="4946143C">
        <w:rPr>
          <w:rStyle w:val="None"/>
          <w:rFonts w:ascii="Calibri" w:hAnsi="Calibri"/>
        </w:rPr>
        <w:t xml:space="preserve"> and positive </w:t>
      </w:r>
      <w:r w:rsidRPr="179F02AB" w:rsidR="00A940AB">
        <w:rPr>
          <w:rStyle w:val="None"/>
          <w:rFonts w:ascii="Calibri" w:hAnsi="Calibri"/>
        </w:rPr>
        <w:t>psychology and leadership practice.</w:t>
      </w:r>
    </w:p>
    <w:p w:rsidR="00EA1F34" w:rsidRDefault="00A940AB" w14:paraId="4EE31379" w14:textId="136E6FD8">
      <w:pPr>
        <w:pStyle w:val="Body"/>
        <w:numPr>
          <w:ilvl w:val="0"/>
          <w:numId w:val="5"/>
        </w:numPr>
        <w:rPr>
          <w:rFonts w:ascii="Calibri" w:hAnsi="Calibri"/>
        </w:rPr>
      </w:pPr>
      <w:r w:rsidRPr="179F02AB" w:rsidR="00A940AB">
        <w:rPr>
          <w:rStyle w:val="None"/>
          <w:rFonts w:ascii="Calibri" w:hAnsi="Calibri"/>
        </w:rPr>
        <w:t xml:space="preserve">Promote understanding </w:t>
      </w:r>
      <w:r w:rsidRPr="179F02AB" w:rsidR="0C1F7967">
        <w:rPr>
          <w:rStyle w:val="None"/>
          <w:rFonts w:ascii="Calibri" w:hAnsi="Calibri"/>
        </w:rPr>
        <w:t>of research</w:t>
      </w:r>
      <w:r w:rsidRPr="179F02AB" w:rsidR="34CF27B5">
        <w:rPr>
          <w:rStyle w:val="None"/>
          <w:rFonts w:ascii="Calibri" w:hAnsi="Calibri"/>
        </w:rPr>
        <w:t xml:space="preserve"> informed </w:t>
      </w:r>
      <w:r w:rsidRPr="179F02AB" w:rsidR="00A940AB">
        <w:rPr>
          <w:rStyle w:val="None"/>
          <w:rFonts w:ascii="Calibri" w:hAnsi="Calibri"/>
        </w:rPr>
        <w:t xml:space="preserve">leadership practice </w:t>
      </w:r>
      <w:r w:rsidRPr="179F02AB" w:rsidR="533BE3C6">
        <w:rPr>
          <w:rStyle w:val="None"/>
          <w:rFonts w:ascii="Calibri" w:hAnsi="Calibri"/>
        </w:rPr>
        <w:t>within local</w:t>
      </w:r>
      <w:r w:rsidRPr="179F02AB" w:rsidR="00A940AB">
        <w:rPr>
          <w:rStyle w:val="None"/>
          <w:rFonts w:ascii="Calibri" w:hAnsi="Calibri"/>
        </w:rPr>
        <w:t xml:space="preserve">, </w:t>
      </w:r>
      <w:r w:rsidRPr="179F02AB" w:rsidR="3573D9BD">
        <w:rPr>
          <w:rStyle w:val="None"/>
          <w:rFonts w:ascii="Calibri" w:hAnsi="Calibri"/>
        </w:rPr>
        <w:t>national,</w:t>
      </w:r>
      <w:r w:rsidRPr="179F02AB" w:rsidR="00A940AB">
        <w:rPr>
          <w:rStyle w:val="None"/>
          <w:rFonts w:ascii="Calibri" w:hAnsi="Calibri"/>
        </w:rPr>
        <w:t xml:space="preserve"> and global environments.</w:t>
      </w:r>
    </w:p>
    <w:p w:rsidR="00EA1F34" w:rsidRDefault="00A940AB" w14:paraId="786EFA3F" w14:textId="766C89DB">
      <w:pPr>
        <w:pStyle w:val="Body"/>
        <w:numPr>
          <w:ilvl w:val="0"/>
          <w:numId w:val="5"/>
        </w:numPr>
        <w:rPr>
          <w:rFonts w:ascii="Calibri" w:hAnsi="Calibri"/>
        </w:rPr>
      </w:pPr>
      <w:r w:rsidRPr="179F02AB" w:rsidR="00A940AB">
        <w:rPr>
          <w:rStyle w:val="None"/>
          <w:rFonts w:ascii="Calibri" w:hAnsi="Calibri"/>
        </w:rPr>
        <w:t xml:space="preserve">Promote </w:t>
      </w:r>
      <w:r w:rsidRPr="179F02AB" w:rsidR="25C2E1A5">
        <w:rPr>
          <w:rStyle w:val="None"/>
          <w:rFonts w:ascii="Calibri" w:hAnsi="Calibri"/>
        </w:rPr>
        <w:t>leadership,</w:t>
      </w:r>
      <w:r w:rsidRPr="179F02AB" w:rsidR="00A940AB">
        <w:rPr>
          <w:rStyle w:val="None"/>
          <w:rFonts w:ascii="Calibri" w:hAnsi="Calibri"/>
        </w:rPr>
        <w:t xml:space="preserve"> which is principled, value based, </w:t>
      </w:r>
      <w:r w:rsidRPr="179F02AB" w:rsidR="3AD28BE2">
        <w:rPr>
          <w:rStyle w:val="None"/>
          <w:rFonts w:ascii="Calibri" w:hAnsi="Calibri"/>
        </w:rPr>
        <w:t>ethical and</w:t>
      </w:r>
      <w:r w:rsidRPr="179F02AB" w:rsidR="00A940AB">
        <w:rPr>
          <w:rStyle w:val="None"/>
          <w:rFonts w:ascii="Calibri" w:hAnsi="Calibri"/>
        </w:rPr>
        <w:t xml:space="preserve"> inclusive.</w:t>
      </w:r>
    </w:p>
    <w:p w:rsidR="00EA1F34" w:rsidP="50038D00" w:rsidRDefault="00EA1F34" w14:paraId="48A0B2E6" w14:textId="46350845">
      <w:pPr>
        <w:pStyle w:val="Body"/>
        <w:widowControl w:val="0"/>
        <w:numPr>
          <w:ilvl w:val="0"/>
          <w:numId w:val="5"/>
        </w:numPr>
        <w:rPr>
          <w:rStyle w:val="None"/>
          <w:rFonts w:ascii="Calibri" w:hAnsi="Calibri"/>
        </w:rPr>
      </w:pPr>
      <w:r w:rsidRPr="5AA1A1AB" w:rsidR="00A940AB">
        <w:rPr>
          <w:rStyle w:val="None"/>
          <w:rFonts w:ascii="Calibri" w:hAnsi="Calibri"/>
        </w:rPr>
        <w:t>Encourage students to be critically reflective professionals with confidence to explore ethical and moral challenges within contemporary</w:t>
      </w:r>
      <w:r w:rsidRPr="5AA1A1AB" w:rsidR="32240901">
        <w:rPr>
          <w:rStyle w:val="None"/>
          <w:rFonts w:ascii="Calibri" w:hAnsi="Calibri"/>
        </w:rPr>
        <w:t xml:space="preserve"> </w:t>
      </w:r>
      <w:r w:rsidRPr="5AA1A1AB" w:rsidR="3875E581">
        <w:rPr>
          <w:rStyle w:val="None"/>
          <w:rFonts w:ascii="Calibri" w:hAnsi="Calibri"/>
        </w:rPr>
        <w:t>practice.</w:t>
      </w:r>
      <w:r w:rsidRPr="5AA1A1AB" w:rsidR="00A940AB">
        <w:rPr>
          <w:rStyle w:val="None"/>
          <w:rFonts w:ascii="Calibri" w:hAnsi="Calibri"/>
        </w:rPr>
        <w:t xml:space="preserve"> </w:t>
      </w:r>
    </w:p>
    <w:p w:rsidR="00EA1F34" w:rsidRDefault="00EA1F34" w14:paraId="57FBF8EC" w14:textId="77777777">
      <w:pPr>
        <w:pStyle w:val="BodyA"/>
        <w:widowControl w:val="0"/>
        <w:tabs>
          <w:tab w:val="left" w:pos="1418"/>
          <w:tab w:val="left" w:pos="2552"/>
          <w:tab w:val="left" w:pos="2835"/>
          <w:tab w:val="left" w:pos="3366"/>
          <w:tab w:val="left" w:pos="4233"/>
          <w:tab w:val="left" w:pos="5100"/>
          <w:tab w:val="left" w:pos="5967"/>
          <w:tab w:val="left" w:pos="6834"/>
          <w:tab w:val="left" w:pos="7701"/>
          <w:tab w:val="left" w:pos="8568"/>
        </w:tabs>
        <w:rPr>
          <w:rStyle w:val="None"/>
          <w:rFonts w:ascii="Calibri" w:hAnsi="Calibri" w:eastAsia="Calibri" w:cs="Calibri"/>
          <w:color w:val="215868"/>
          <w:u w:color="215868"/>
        </w:rPr>
      </w:pPr>
    </w:p>
    <w:p w:rsidRPr="00C94EC0" w:rsidR="00EA1F34" w:rsidRDefault="00A940AB" w14:paraId="788947A1" w14:textId="77777777">
      <w:pPr>
        <w:pStyle w:val="ListParagraph"/>
        <w:widowControl w:val="0"/>
        <w:numPr>
          <w:ilvl w:val="0"/>
          <w:numId w:val="6"/>
        </w:numPr>
        <w:rPr>
          <w:rFonts w:ascii="Calibri" w:hAnsi="Calibri"/>
          <w:b w:val="1"/>
          <w:bCs w:val="1"/>
          <w:color w:val="215868"/>
          <w:highlight w:val="yellow"/>
        </w:rPr>
      </w:pPr>
      <w:proofErr w:type="spellStart"/>
      <w:r w:rsidRPr="50038D00" w:rsidR="00A940AB">
        <w:rPr>
          <w:rStyle w:val="None"/>
          <w:rFonts w:ascii="Calibri" w:hAnsi="Calibri"/>
          <w:b w:val="1"/>
          <w:bCs w:val="1"/>
          <w:color w:val="215868" w:themeColor="accent5" w:themeTint="FF" w:themeShade="80"/>
        </w:rPr>
        <w:t>Programme</w:t>
      </w:r>
      <w:proofErr w:type="spellEnd"/>
      <w:r w:rsidRPr="50038D00" w:rsidR="00A940AB">
        <w:rPr>
          <w:rStyle w:val="None"/>
          <w:rFonts w:ascii="Calibri" w:hAnsi="Calibri"/>
          <w:b w:val="1"/>
          <w:bCs w:val="1"/>
          <w:color w:val="215868" w:themeColor="accent5" w:themeTint="FF" w:themeShade="80"/>
        </w:rPr>
        <w:t xml:space="preserve"> Learning Outcomes</w:t>
      </w:r>
    </w:p>
    <w:p w:rsidR="00EA1F34" w:rsidRDefault="00EA1F34" w14:paraId="458DD9C8" w14:textId="77777777">
      <w:pPr>
        <w:pStyle w:val="ListParagraph"/>
        <w:rPr>
          <w:rStyle w:val="None"/>
          <w:rFonts w:ascii="Calibri" w:hAnsi="Calibri" w:eastAsia="Calibri" w:cs="Calibri"/>
          <w:color w:val="215868"/>
          <w:u w:color="215868"/>
        </w:rPr>
      </w:pPr>
    </w:p>
    <w:p w:rsidR="00EA1F34" w:rsidRDefault="00A940AB" w14:paraId="6DE8B5E1" w14:textId="77777777">
      <w:pPr>
        <w:pStyle w:val="BodyA"/>
        <w:ind w:left="426"/>
        <w:rPr>
          <w:rStyle w:val="None"/>
          <w:rFonts w:ascii="Calibri" w:hAnsi="Calibri" w:eastAsia="Calibri" w:cs="Calibri"/>
          <w:color w:val="215868"/>
          <w:u w:color="215868"/>
        </w:rPr>
      </w:pPr>
      <w:r>
        <w:rPr>
          <w:rStyle w:val="None"/>
          <w:rFonts w:ascii="Calibri" w:hAnsi="Calibri"/>
          <w:b/>
          <w:bCs/>
          <w:color w:val="215868"/>
          <w:u w:color="215868"/>
        </w:rPr>
        <w:t>Knowledge &amp; understanding</w:t>
      </w:r>
      <w:r>
        <w:rPr>
          <w:rStyle w:val="None"/>
          <w:rFonts w:ascii="Calibri" w:hAnsi="Calibri"/>
          <w:color w:val="215868"/>
          <w:u w:color="215868"/>
        </w:rPr>
        <w:t xml:space="preserve">: </w:t>
      </w:r>
    </w:p>
    <w:p w:rsidR="00EA1F34" w:rsidRDefault="00A940AB" w14:paraId="13966BFB" w14:textId="017D1469">
      <w:pPr>
        <w:pStyle w:val="BodyA"/>
        <w:widowControl w:val="0"/>
        <w:tabs>
          <w:tab w:val="left" w:pos="709"/>
        </w:tabs>
        <w:ind w:left="426"/>
        <w:rPr>
          <w:rStyle w:val="None"/>
          <w:rFonts w:ascii="Calibri" w:hAnsi="Calibri" w:eastAsia="Calibri" w:cs="Calibri"/>
          <w:color w:val="215868"/>
        </w:rPr>
      </w:pPr>
      <w:r w:rsidRPr="5AA1A1AB" w:rsidR="00A940AB">
        <w:rPr>
          <w:rStyle w:val="None"/>
          <w:rFonts w:ascii="Calibri" w:hAnsi="Calibri"/>
          <w:color w:val="215868" w:themeColor="accent5" w:themeTint="FF" w:themeShade="80"/>
        </w:rPr>
        <w:t xml:space="preserve">By the end of this </w:t>
      </w:r>
      <w:proofErr w:type="spellStart"/>
      <w:r w:rsidRPr="5AA1A1AB" w:rsidR="00A940AB">
        <w:rPr>
          <w:rStyle w:val="None"/>
          <w:rFonts w:ascii="Calibri" w:hAnsi="Calibri"/>
          <w:color w:val="215868" w:themeColor="accent5" w:themeTint="FF" w:themeShade="80"/>
        </w:rPr>
        <w:t>programme</w:t>
      </w:r>
      <w:proofErr w:type="spellEnd"/>
      <w:r w:rsidRPr="5AA1A1AB" w:rsidR="00A940AB">
        <w:rPr>
          <w:rStyle w:val="None"/>
          <w:rFonts w:ascii="Calibri" w:hAnsi="Calibri"/>
          <w:color w:val="215868" w:themeColor="accent5" w:themeTint="FF" w:themeShade="80"/>
        </w:rPr>
        <w:t xml:space="preserve"> students should be able to </w:t>
      </w:r>
      <w:r w:rsidRPr="5AA1A1AB" w:rsidR="6173910C">
        <w:rPr>
          <w:rStyle w:val="None"/>
          <w:rFonts w:ascii="Calibri" w:hAnsi="Calibri"/>
          <w:color w:val="215868" w:themeColor="accent5" w:themeTint="FF" w:themeShade="80"/>
        </w:rPr>
        <w:t>demonstrate: -</w:t>
      </w:r>
    </w:p>
    <w:p w:rsidR="00EA1F34" w:rsidRDefault="00EA1F34" w14:paraId="0CB93DC0" w14:textId="77777777">
      <w:pPr>
        <w:pStyle w:val="BodyA"/>
        <w:widowControl w:val="0"/>
        <w:tabs>
          <w:tab w:val="left" w:pos="709"/>
        </w:tabs>
        <w:ind w:left="426"/>
        <w:rPr>
          <w:rFonts w:ascii="Calibri" w:hAnsi="Calibri" w:eastAsia="Calibri" w:cs="Calibri"/>
          <w:color w:val="215868"/>
          <w:u w:color="215868"/>
        </w:rPr>
      </w:pPr>
    </w:p>
    <w:p w:rsidR="00EA1F34" w:rsidP="5AA1A1AB" w:rsidRDefault="00A940AB" w14:paraId="2B7AB9B8" w14:textId="2A2208C4">
      <w:pPr>
        <w:pStyle w:val="BodyB"/>
        <w:numPr>
          <w:ilvl w:val="0"/>
          <w:numId w:val="23"/>
        </w:numPr>
        <w:ind w:right="113"/>
        <w:rPr>
          <w:rFonts w:ascii="Calibri" w:hAnsi="Calibri" w:eastAsia="Calibri" w:cs="Calibri"/>
          <w:color w:val="000000" w:themeColor="text1" w:themeTint="FF" w:themeShade="FF"/>
          <w:sz w:val="24"/>
          <w:szCs w:val="24"/>
        </w:rPr>
      </w:pPr>
      <w:r w:rsidRPr="5AA1A1AB" w:rsidR="005B4DB5">
        <w:rPr>
          <w:rFonts w:ascii="Calibri" w:hAnsi="Calibri"/>
        </w:rPr>
        <w:t>a</w:t>
      </w:r>
      <w:r w:rsidRPr="5AA1A1AB" w:rsidR="00A940AB">
        <w:rPr>
          <w:rFonts w:ascii="Calibri" w:hAnsi="Calibri"/>
        </w:rPr>
        <w:t xml:space="preserve"> deep and systematic understanding of applied </w:t>
      </w:r>
      <w:r w:rsidRPr="5AA1A1AB" w:rsidR="62305474">
        <w:rPr>
          <w:rFonts w:ascii="Calibri" w:hAnsi="Calibri"/>
        </w:rPr>
        <w:t xml:space="preserve">social, </w:t>
      </w:r>
      <w:proofErr w:type="spellStart"/>
      <w:r w:rsidRPr="5AA1A1AB" w:rsidR="62305474">
        <w:rPr>
          <w:rFonts w:ascii="Calibri" w:hAnsi="Calibri"/>
        </w:rPr>
        <w:t>organisational</w:t>
      </w:r>
      <w:proofErr w:type="spellEnd"/>
      <w:r w:rsidRPr="5AA1A1AB" w:rsidR="62305474">
        <w:rPr>
          <w:rFonts w:ascii="Calibri" w:hAnsi="Calibri"/>
        </w:rPr>
        <w:t xml:space="preserve">, and positive </w:t>
      </w:r>
      <w:r w:rsidRPr="5AA1A1AB" w:rsidR="00A940AB">
        <w:rPr>
          <w:rFonts w:ascii="Calibri" w:hAnsi="Calibri"/>
        </w:rPr>
        <w:t>psychology in the context of leadership</w:t>
      </w:r>
    </w:p>
    <w:p w:rsidR="00EA1F34" w:rsidP="5AA1A1AB" w:rsidRDefault="00A940AB" w14:paraId="0A867E8C" w14:textId="505DCF9E">
      <w:pPr>
        <w:pStyle w:val="BodyB"/>
        <w:numPr>
          <w:ilvl w:val="0"/>
          <w:numId w:val="23"/>
        </w:numPr>
        <w:ind w:right="113"/>
        <w:rPr>
          <w:rFonts w:ascii="Calibri" w:hAnsi="Calibri" w:eastAsia="Calibri" w:cs="Calibri"/>
          <w:color w:val="000000" w:themeColor="text1" w:themeTint="FF" w:themeShade="FF"/>
          <w:sz w:val="24"/>
          <w:szCs w:val="24"/>
        </w:rPr>
      </w:pPr>
      <w:r w:rsidRPr="179F02AB" w:rsidR="00A940AB">
        <w:rPr>
          <w:rFonts w:ascii="Calibri" w:hAnsi="Calibri"/>
        </w:rPr>
        <w:t xml:space="preserve">the ability to work with </w:t>
      </w:r>
      <w:r w:rsidRPr="179F02AB" w:rsidR="00A940AB">
        <w:rPr>
          <w:rFonts w:ascii="Calibri" w:hAnsi="Calibri"/>
        </w:rPr>
        <w:t xml:space="preserve">research </w:t>
      </w:r>
      <w:r w:rsidRPr="179F02AB" w:rsidR="7573A817">
        <w:rPr>
          <w:rFonts w:ascii="Calibri" w:hAnsi="Calibri"/>
        </w:rPr>
        <w:t xml:space="preserve">informed </w:t>
      </w:r>
      <w:r w:rsidRPr="179F02AB" w:rsidR="00A940AB">
        <w:rPr>
          <w:rFonts w:ascii="Calibri" w:hAnsi="Calibri"/>
        </w:rPr>
        <w:t xml:space="preserve"> knowledge at the forefront of applied</w:t>
      </w:r>
      <w:r w:rsidRPr="179F02AB" w:rsidR="5442A81F">
        <w:rPr>
          <w:rFonts w:ascii="Calibri" w:hAnsi="Calibri"/>
        </w:rPr>
        <w:t xml:space="preserve"> social, </w:t>
      </w:r>
      <w:proofErr w:type="spellStart"/>
      <w:r w:rsidRPr="179F02AB" w:rsidR="5442A81F">
        <w:rPr>
          <w:rFonts w:ascii="Calibri" w:hAnsi="Calibri"/>
        </w:rPr>
        <w:t>organisational</w:t>
      </w:r>
      <w:proofErr w:type="spellEnd"/>
      <w:r w:rsidRPr="179F02AB" w:rsidR="5442A81F">
        <w:rPr>
          <w:rFonts w:ascii="Calibri" w:hAnsi="Calibri"/>
        </w:rPr>
        <w:t>, and positive</w:t>
      </w:r>
      <w:r w:rsidRPr="179F02AB" w:rsidR="00A940AB">
        <w:rPr>
          <w:rFonts w:ascii="Calibri" w:hAnsi="Calibri"/>
        </w:rPr>
        <w:t xml:space="preserve"> </w:t>
      </w:r>
      <w:r w:rsidRPr="179F02AB" w:rsidR="1BFFD362">
        <w:rPr>
          <w:rFonts w:ascii="Calibri" w:hAnsi="Calibri"/>
        </w:rPr>
        <w:t>psychology.</w:t>
      </w:r>
    </w:p>
    <w:p w:rsidR="00EA1F34" w:rsidP="5AA1A1AB" w:rsidRDefault="00A940AB" w14:paraId="68B96625" w14:textId="6C11225D">
      <w:pPr>
        <w:pStyle w:val="BodyB"/>
        <w:numPr>
          <w:ilvl w:val="0"/>
          <w:numId w:val="23"/>
        </w:numPr>
        <w:ind w:right="113"/>
        <w:rPr>
          <w:rFonts w:ascii="Calibri" w:hAnsi="Calibri" w:eastAsia="Calibri" w:cs="Calibri"/>
          <w:color w:val="000000" w:themeColor="text1" w:themeTint="FF" w:themeShade="FF"/>
          <w:sz w:val="24"/>
          <w:szCs w:val="24"/>
        </w:rPr>
      </w:pPr>
      <w:r w:rsidRPr="5AA1A1AB" w:rsidR="00A16071">
        <w:rPr>
          <w:rFonts w:ascii="Calibri" w:hAnsi="Calibri"/>
        </w:rPr>
        <w:t xml:space="preserve">an </w:t>
      </w:r>
      <w:r w:rsidRPr="5AA1A1AB" w:rsidR="00A940AB">
        <w:rPr>
          <w:rFonts w:ascii="Calibri" w:hAnsi="Calibri"/>
        </w:rPr>
        <w:t xml:space="preserve">awareness of and ability to manage the implications of ethical dilemmas </w:t>
      </w:r>
      <w:r w:rsidRPr="5AA1A1AB" w:rsidR="6C65F727">
        <w:rPr>
          <w:rFonts w:ascii="Calibri" w:hAnsi="Calibri"/>
        </w:rPr>
        <w:t xml:space="preserve">encountered when leading </w:t>
      </w:r>
      <w:r w:rsidRPr="5AA1A1AB" w:rsidR="00A940AB">
        <w:rPr>
          <w:rFonts w:ascii="Calibri" w:hAnsi="Calibri"/>
        </w:rPr>
        <w:t xml:space="preserve">and work proactively with others to formulate </w:t>
      </w:r>
      <w:r w:rsidRPr="5AA1A1AB" w:rsidR="3F3CB7AB">
        <w:rPr>
          <w:rFonts w:ascii="Calibri" w:hAnsi="Calibri"/>
        </w:rPr>
        <w:t>solutions.</w:t>
      </w:r>
    </w:p>
    <w:p w:rsidR="00EA1F34" w:rsidP="5AA1A1AB" w:rsidRDefault="00A940AB" w14:paraId="056F600C" w14:textId="2A095F1E">
      <w:pPr>
        <w:pStyle w:val="BodyB"/>
        <w:numPr>
          <w:ilvl w:val="0"/>
          <w:numId w:val="23"/>
        </w:numPr>
        <w:ind w:right="113"/>
        <w:rPr>
          <w:rFonts w:ascii="Calibri" w:hAnsi="Calibri" w:eastAsia="Calibri" w:cs="Calibri"/>
          <w:color w:val="000000" w:themeColor="text1" w:themeTint="FF" w:themeShade="FF"/>
          <w:sz w:val="24"/>
          <w:szCs w:val="24"/>
        </w:rPr>
      </w:pPr>
      <w:r w:rsidRPr="179F02AB" w:rsidR="00A940AB">
        <w:rPr>
          <w:rFonts w:ascii="Calibri" w:hAnsi="Calibri"/>
        </w:rPr>
        <w:t xml:space="preserve">a comprehensive understanding of research methodologies applicable to their own </w:t>
      </w:r>
      <w:r w:rsidRPr="179F02AB" w:rsidR="014B6622">
        <w:rPr>
          <w:rFonts w:ascii="Calibri" w:hAnsi="Calibri"/>
        </w:rPr>
        <w:t>leadership</w:t>
      </w:r>
      <w:r w:rsidRPr="179F02AB" w:rsidR="75713425">
        <w:rPr>
          <w:rFonts w:ascii="Calibri" w:hAnsi="Calibri"/>
        </w:rPr>
        <w:t xml:space="preserve"> and follow</w:t>
      </w:r>
      <w:r w:rsidRPr="179F02AB" w:rsidR="2792E842">
        <w:rPr>
          <w:rFonts w:ascii="Calibri" w:hAnsi="Calibri"/>
        </w:rPr>
        <w:t>er</w:t>
      </w:r>
      <w:r w:rsidRPr="179F02AB" w:rsidR="75713425">
        <w:rPr>
          <w:rFonts w:ascii="Calibri" w:hAnsi="Calibri"/>
        </w:rPr>
        <w:t>ship</w:t>
      </w:r>
      <w:r w:rsidRPr="179F02AB" w:rsidR="00A940AB">
        <w:rPr>
          <w:rFonts w:ascii="Calibri" w:hAnsi="Calibri"/>
        </w:rPr>
        <w:t>.</w:t>
      </w:r>
    </w:p>
    <w:p w:rsidR="00EA1F34" w:rsidP="179F02AB" w:rsidRDefault="00EA1F34" w14:paraId="1CC452E0" w14:textId="7D5B7F79">
      <w:pPr>
        <w:pStyle w:val="BodyB"/>
        <w:numPr>
          <w:ilvl w:val="0"/>
          <w:numId w:val="23"/>
        </w:numPr>
        <w:ind w:right="113"/>
        <w:rPr>
          <w:rFonts w:ascii="Times New Roman" w:hAnsi="Times New Roman" w:eastAsia="Times New Roman" w:cs="Times New Roman"/>
          <w:noProof w:val="0"/>
          <w:color w:val="000000" w:themeColor="text1" w:themeTint="FF" w:themeShade="FF"/>
          <w:sz w:val="24"/>
          <w:szCs w:val="24"/>
          <w:lang w:val="en-US"/>
        </w:rPr>
      </w:pPr>
    </w:p>
    <w:p w:rsidR="00EA1F34" w:rsidRDefault="00A940AB" w14:paraId="32AC1CCA" w14:textId="77777777">
      <w:pPr>
        <w:pStyle w:val="BodyA"/>
        <w:ind w:left="426"/>
        <w:rPr>
          <w:rStyle w:val="None"/>
          <w:rFonts w:ascii="Calibri" w:hAnsi="Calibri" w:eastAsia="Calibri" w:cs="Calibri"/>
          <w:b/>
          <w:bCs/>
          <w:color w:val="215868"/>
          <w:u w:color="215868"/>
        </w:rPr>
      </w:pPr>
      <w:r>
        <w:rPr>
          <w:rStyle w:val="None"/>
          <w:rFonts w:ascii="Calibri" w:hAnsi="Calibri"/>
          <w:b/>
          <w:bCs/>
          <w:color w:val="215868"/>
          <w:u w:color="215868"/>
        </w:rPr>
        <w:t xml:space="preserve">Intellectual skills: </w:t>
      </w:r>
    </w:p>
    <w:p w:rsidR="00EA1F34" w:rsidRDefault="00A940AB" w14:paraId="0FD93AD1" w14:textId="311BC63B">
      <w:pPr>
        <w:pStyle w:val="BodyA"/>
        <w:widowControl w:val="0"/>
        <w:tabs>
          <w:tab w:val="left" w:pos="709"/>
        </w:tabs>
        <w:ind w:left="426"/>
        <w:rPr>
          <w:rStyle w:val="None"/>
          <w:rFonts w:ascii="Calibri" w:hAnsi="Calibri" w:eastAsia="Calibri" w:cs="Calibri"/>
          <w:color w:val="215868"/>
        </w:rPr>
      </w:pPr>
      <w:r w:rsidRPr="5AA1A1AB" w:rsidR="00A940AB">
        <w:rPr>
          <w:rStyle w:val="None"/>
          <w:rFonts w:ascii="Calibri" w:hAnsi="Calibri"/>
          <w:color w:val="215868" w:themeColor="accent5" w:themeTint="FF" w:themeShade="80"/>
        </w:rPr>
        <w:t xml:space="preserve">By the end of this </w:t>
      </w:r>
      <w:proofErr w:type="spellStart"/>
      <w:r w:rsidRPr="5AA1A1AB" w:rsidR="00A940AB">
        <w:rPr>
          <w:rStyle w:val="None"/>
          <w:rFonts w:ascii="Calibri" w:hAnsi="Calibri"/>
          <w:color w:val="215868" w:themeColor="accent5" w:themeTint="FF" w:themeShade="80"/>
        </w:rPr>
        <w:t>programme</w:t>
      </w:r>
      <w:proofErr w:type="spellEnd"/>
      <w:r w:rsidRPr="5AA1A1AB" w:rsidR="00A940AB">
        <w:rPr>
          <w:rStyle w:val="None"/>
          <w:rFonts w:ascii="Calibri" w:hAnsi="Calibri"/>
          <w:color w:val="215868" w:themeColor="accent5" w:themeTint="FF" w:themeShade="80"/>
        </w:rPr>
        <w:t xml:space="preserve"> students should be able to </w:t>
      </w:r>
      <w:r w:rsidRPr="5AA1A1AB" w:rsidR="2FA7F467">
        <w:rPr>
          <w:rStyle w:val="None"/>
          <w:rFonts w:ascii="Calibri" w:hAnsi="Calibri"/>
          <w:color w:val="215868" w:themeColor="accent5" w:themeTint="FF" w:themeShade="80"/>
        </w:rPr>
        <w:t>demonstrate: -</w:t>
      </w:r>
    </w:p>
    <w:p w:rsidR="00EA1F34" w:rsidRDefault="00EA1F34" w14:paraId="1BB217B4" w14:textId="77777777">
      <w:pPr>
        <w:pStyle w:val="BodyA"/>
        <w:widowControl w:val="0"/>
        <w:tabs>
          <w:tab w:val="left" w:pos="709"/>
        </w:tabs>
        <w:ind w:left="426"/>
        <w:rPr>
          <w:rFonts w:ascii="Calibri" w:hAnsi="Calibri" w:eastAsia="Calibri" w:cs="Calibri"/>
          <w:color w:val="215868"/>
          <w:u w:color="215868"/>
        </w:rPr>
      </w:pPr>
    </w:p>
    <w:p w:rsidR="00EA1F34" w:rsidP="5AA1A1AB" w:rsidRDefault="00A940AB" w14:paraId="5968D14A" w14:textId="5BE3E4AD">
      <w:pPr>
        <w:pStyle w:val="BodyB"/>
        <w:numPr>
          <w:ilvl w:val="0"/>
          <w:numId w:val="23"/>
        </w:numPr>
        <w:ind w:right="113"/>
        <w:rPr>
          <w:rFonts w:ascii="Calibri" w:hAnsi="Calibri" w:eastAsia="Calibri" w:cs="Calibri"/>
          <w:color w:val="000000" w:themeColor="text1" w:themeTint="FF" w:themeShade="FF"/>
          <w:sz w:val="24"/>
          <w:szCs w:val="24"/>
        </w:rPr>
      </w:pPr>
      <w:r w:rsidRPr="179F02AB" w:rsidR="00A940AB">
        <w:rPr>
          <w:rFonts w:ascii="Calibri" w:hAnsi="Calibri"/>
        </w:rPr>
        <w:t xml:space="preserve">the ability to </w:t>
      </w:r>
      <w:r w:rsidRPr="179F02AB" w:rsidR="2B5905D3">
        <w:rPr>
          <w:rFonts w:ascii="Calibri" w:hAnsi="Calibri"/>
        </w:rPr>
        <w:t xml:space="preserve">critically </w:t>
      </w:r>
      <w:proofErr w:type="spellStart"/>
      <w:r w:rsidRPr="179F02AB" w:rsidR="2B5905D3">
        <w:rPr>
          <w:rFonts w:ascii="Calibri" w:hAnsi="Calibri"/>
        </w:rPr>
        <w:t>analyse</w:t>
      </w:r>
      <w:proofErr w:type="spellEnd"/>
      <w:r w:rsidRPr="179F02AB" w:rsidR="2B5905D3">
        <w:rPr>
          <w:rFonts w:ascii="Calibri" w:hAnsi="Calibri"/>
        </w:rPr>
        <w:t xml:space="preserve"> </w:t>
      </w:r>
      <w:r w:rsidRPr="179F02AB" w:rsidR="00A940AB">
        <w:rPr>
          <w:rFonts w:ascii="Calibri" w:hAnsi="Calibri"/>
        </w:rPr>
        <w:t xml:space="preserve">complex </w:t>
      </w:r>
      <w:r w:rsidRPr="179F02AB" w:rsidR="6F32426A">
        <w:rPr>
          <w:rFonts w:ascii="Calibri" w:hAnsi="Calibri"/>
        </w:rPr>
        <w:t xml:space="preserve">leadership </w:t>
      </w:r>
      <w:r w:rsidRPr="179F02AB" w:rsidR="00A940AB">
        <w:rPr>
          <w:rFonts w:ascii="Calibri" w:hAnsi="Calibri"/>
        </w:rPr>
        <w:t>issues</w:t>
      </w:r>
      <w:r w:rsidRPr="179F02AB" w:rsidR="248721AA">
        <w:rPr>
          <w:rFonts w:ascii="Calibri" w:hAnsi="Calibri"/>
        </w:rPr>
        <w:t xml:space="preserve"> and </w:t>
      </w:r>
      <w:r w:rsidRPr="179F02AB" w:rsidR="06C080AB">
        <w:rPr>
          <w:rFonts w:ascii="Calibri" w:hAnsi="Calibri"/>
        </w:rPr>
        <w:t>challenges.</w:t>
      </w:r>
    </w:p>
    <w:p w:rsidR="00EA1F34" w:rsidP="5AA1A1AB" w:rsidRDefault="00A940AB" w14:paraId="445EEABF" w14:textId="5F6DCF98">
      <w:pPr>
        <w:pStyle w:val="BodyB"/>
        <w:numPr>
          <w:ilvl w:val="0"/>
          <w:numId w:val="23"/>
        </w:numPr>
        <w:ind w:right="113"/>
        <w:rPr>
          <w:rFonts w:ascii="Calibri" w:hAnsi="Calibri" w:eastAsia="Calibri" w:cs="Calibri"/>
          <w:color w:val="000000" w:themeColor="text1" w:themeTint="FF" w:themeShade="FF"/>
          <w:sz w:val="24"/>
          <w:szCs w:val="24"/>
        </w:rPr>
      </w:pPr>
      <w:r w:rsidRPr="179F02AB" w:rsidR="00A940AB">
        <w:rPr>
          <w:rFonts w:ascii="Calibri" w:hAnsi="Calibri"/>
        </w:rPr>
        <w:t xml:space="preserve">the ability to </w:t>
      </w:r>
      <w:r w:rsidRPr="179F02AB" w:rsidR="00A940AB">
        <w:rPr>
          <w:rFonts w:ascii="Calibri" w:hAnsi="Calibri"/>
        </w:rPr>
        <w:t>synthesise</w:t>
      </w:r>
      <w:r w:rsidRPr="179F02AB" w:rsidR="00A940AB">
        <w:rPr>
          <w:rFonts w:ascii="Calibri" w:hAnsi="Calibri"/>
        </w:rPr>
        <w:t xml:space="preserve"> information from a range of sources and perspectives</w:t>
      </w:r>
      <w:r w:rsidRPr="179F02AB" w:rsidR="40B997BC">
        <w:rPr>
          <w:rFonts w:ascii="Calibri" w:hAnsi="Calibri"/>
        </w:rPr>
        <w:t xml:space="preserve"> that can be applied to leadership </w:t>
      </w:r>
      <w:r w:rsidRPr="179F02AB" w:rsidR="5E39D3C5">
        <w:rPr>
          <w:rFonts w:ascii="Calibri" w:hAnsi="Calibri"/>
        </w:rPr>
        <w:t>contexts.</w:t>
      </w:r>
    </w:p>
    <w:p w:rsidR="00EA1F34" w:rsidP="5AA1A1AB" w:rsidRDefault="00A940AB" w14:paraId="2E06696D" w14:textId="1C4A968E">
      <w:pPr>
        <w:pStyle w:val="BodyB"/>
        <w:numPr>
          <w:ilvl w:val="0"/>
          <w:numId w:val="23"/>
        </w:numPr>
        <w:ind w:right="113"/>
        <w:rPr>
          <w:rFonts w:ascii="Calibri" w:hAnsi="Calibri" w:eastAsia="Calibri" w:cs="Calibri"/>
          <w:color w:val="000000" w:themeColor="text1" w:themeTint="FF" w:themeShade="FF"/>
          <w:sz w:val="24"/>
          <w:szCs w:val="24"/>
        </w:rPr>
      </w:pPr>
      <w:r w:rsidRPr="179F02AB" w:rsidR="00A940AB">
        <w:rPr>
          <w:rFonts w:ascii="Calibri" w:hAnsi="Calibri"/>
        </w:rPr>
        <w:t xml:space="preserve">a critical </w:t>
      </w:r>
      <w:r w:rsidRPr="179F02AB" w:rsidR="153D670A">
        <w:rPr>
          <w:rFonts w:ascii="Calibri" w:hAnsi="Calibri"/>
        </w:rPr>
        <w:t>approach to</w:t>
      </w:r>
      <w:r w:rsidRPr="179F02AB" w:rsidR="00A940AB">
        <w:rPr>
          <w:rFonts w:ascii="Calibri" w:hAnsi="Calibri"/>
        </w:rPr>
        <w:t xml:space="preserve"> advance their own and others</w:t>
      </w:r>
      <w:r w:rsidRPr="179F02AB" w:rsidR="098219FE">
        <w:rPr>
          <w:rFonts w:ascii="Calibri" w:hAnsi="Calibri"/>
        </w:rPr>
        <w:t>’</w:t>
      </w:r>
      <w:r w:rsidRPr="179F02AB" w:rsidR="00A940AB">
        <w:rPr>
          <w:rFonts w:ascii="Calibri" w:hAnsi="Calibri"/>
        </w:rPr>
        <w:t xml:space="preserve"> understanding of </w:t>
      </w:r>
      <w:r w:rsidRPr="179F02AB" w:rsidR="7598D8CE">
        <w:rPr>
          <w:rFonts w:ascii="Calibri" w:hAnsi="Calibri"/>
        </w:rPr>
        <w:t xml:space="preserve">their </w:t>
      </w:r>
      <w:proofErr w:type="spellStart"/>
      <w:r w:rsidRPr="179F02AB" w:rsidR="7598D8CE">
        <w:rPr>
          <w:rFonts w:ascii="Calibri" w:hAnsi="Calibri"/>
        </w:rPr>
        <w:t>behaviour</w:t>
      </w:r>
      <w:proofErr w:type="spellEnd"/>
      <w:r w:rsidRPr="179F02AB" w:rsidR="7598D8CE">
        <w:rPr>
          <w:rFonts w:ascii="Calibri" w:hAnsi="Calibri"/>
        </w:rPr>
        <w:t xml:space="preserve"> in a leadership context.</w:t>
      </w:r>
    </w:p>
    <w:p w:rsidR="00EA1F34" w:rsidRDefault="00EA1F34" w14:paraId="47073843" w14:textId="77777777">
      <w:pPr>
        <w:pStyle w:val="BodyB"/>
        <w:tabs>
          <w:tab w:val="left" w:pos="315"/>
        </w:tabs>
        <w:ind w:left="221" w:right="113" w:hanging="221"/>
        <w:rPr>
          <w:rFonts w:ascii="Calibri" w:hAnsi="Calibri" w:eastAsia="Calibri" w:cs="Calibri"/>
        </w:rPr>
      </w:pPr>
    </w:p>
    <w:p w:rsidR="00EA1F34" w:rsidP="179F02AB" w:rsidRDefault="00EA1F34" w14:paraId="7B064EFC" w14:textId="77777777">
      <w:pPr>
        <w:pStyle w:val="BodyB"/>
        <w:bidi w:val="0"/>
        <w:spacing w:before="0" w:beforeAutospacing="off" w:after="0" w:afterAutospacing="off" w:line="259" w:lineRule="auto"/>
        <w:ind w:left="0" w:right="113"/>
        <w:jc w:val="left"/>
        <w:rPr>
          <w:rFonts w:ascii="Times New Roman" w:hAnsi="Times New Roman" w:eastAsia="Arial Unicode MS" w:cs="Arial Unicode MS"/>
          <w:color w:val="000000" w:themeColor="text1" w:themeTint="FF" w:themeShade="FF"/>
          <w:sz w:val="24"/>
          <w:szCs w:val="24"/>
        </w:rPr>
      </w:pPr>
    </w:p>
    <w:p w:rsidR="00EA1F34" w:rsidRDefault="00A940AB" w14:paraId="3C1101EC" w14:textId="77777777">
      <w:pPr>
        <w:pStyle w:val="BodyA"/>
        <w:ind w:left="426"/>
        <w:rPr>
          <w:rStyle w:val="None"/>
          <w:rFonts w:ascii="Calibri" w:hAnsi="Calibri" w:eastAsia="Calibri" w:cs="Calibri"/>
          <w:b/>
          <w:bCs/>
          <w:color w:val="215868"/>
          <w:u w:color="215868"/>
        </w:rPr>
      </w:pPr>
      <w:r>
        <w:rPr>
          <w:rStyle w:val="None"/>
          <w:rFonts w:ascii="Calibri" w:hAnsi="Calibri"/>
          <w:b/>
          <w:bCs/>
          <w:color w:val="215868"/>
          <w:u w:color="215868"/>
        </w:rPr>
        <w:t xml:space="preserve">Practical skills: </w:t>
      </w:r>
    </w:p>
    <w:p w:rsidR="00EA1F34" w:rsidRDefault="00A940AB" w14:paraId="7383959F" w14:textId="65C41F71">
      <w:pPr>
        <w:pStyle w:val="BodyA"/>
        <w:widowControl w:val="0"/>
        <w:tabs>
          <w:tab w:val="left" w:pos="709"/>
        </w:tabs>
        <w:ind w:left="426"/>
        <w:rPr>
          <w:rStyle w:val="None"/>
          <w:rFonts w:ascii="Calibri" w:hAnsi="Calibri" w:eastAsia="Calibri" w:cs="Calibri"/>
          <w:color w:val="215868"/>
        </w:rPr>
      </w:pPr>
      <w:r w:rsidRPr="5AA1A1AB" w:rsidR="00A940AB">
        <w:rPr>
          <w:rStyle w:val="None"/>
          <w:rFonts w:ascii="Calibri" w:hAnsi="Calibri"/>
          <w:color w:val="215868" w:themeColor="accent5" w:themeTint="FF" w:themeShade="80"/>
        </w:rPr>
        <w:t xml:space="preserve">By the end of this </w:t>
      </w:r>
      <w:proofErr w:type="spellStart"/>
      <w:r w:rsidRPr="5AA1A1AB" w:rsidR="00A940AB">
        <w:rPr>
          <w:rStyle w:val="None"/>
          <w:rFonts w:ascii="Calibri" w:hAnsi="Calibri"/>
          <w:color w:val="215868" w:themeColor="accent5" w:themeTint="FF" w:themeShade="80"/>
        </w:rPr>
        <w:t>programme</w:t>
      </w:r>
      <w:proofErr w:type="spellEnd"/>
      <w:r w:rsidRPr="5AA1A1AB" w:rsidR="00A940AB">
        <w:rPr>
          <w:rStyle w:val="None"/>
          <w:rFonts w:ascii="Calibri" w:hAnsi="Calibri"/>
          <w:color w:val="215868" w:themeColor="accent5" w:themeTint="FF" w:themeShade="80"/>
        </w:rPr>
        <w:t xml:space="preserve"> students should be able to </w:t>
      </w:r>
      <w:r w:rsidRPr="5AA1A1AB" w:rsidR="6DB72C9C">
        <w:rPr>
          <w:rStyle w:val="None"/>
          <w:rFonts w:ascii="Calibri" w:hAnsi="Calibri"/>
          <w:color w:val="215868" w:themeColor="accent5" w:themeTint="FF" w:themeShade="80"/>
        </w:rPr>
        <w:t>demonstrate: -</w:t>
      </w:r>
    </w:p>
    <w:p w:rsidR="5AA1A1AB" w:rsidP="5AA1A1AB" w:rsidRDefault="5AA1A1AB" w14:paraId="6790F30A" w14:textId="5E6002AA">
      <w:pPr>
        <w:pStyle w:val="BodyB"/>
        <w:tabs>
          <w:tab w:val="left" w:leader="none" w:pos="709"/>
        </w:tabs>
        <w:ind w:left="426"/>
        <w:rPr>
          <w:rFonts w:ascii="Calibri" w:hAnsi="Calibri"/>
        </w:rPr>
      </w:pPr>
    </w:p>
    <w:p w:rsidRPr="005B4DB5" w:rsidR="00EA1F34" w:rsidP="5AA1A1AB" w:rsidRDefault="00A940AB" w14:paraId="3207C416" w14:textId="1162428B">
      <w:pPr>
        <w:pStyle w:val="BodyB"/>
        <w:numPr>
          <w:ilvl w:val="0"/>
          <w:numId w:val="23"/>
        </w:numPr>
        <w:tabs>
          <w:tab w:val="left" w:leader="none" w:pos="709"/>
        </w:tabs>
        <w:ind/>
        <w:rPr>
          <w:rFonts w:ascii="Calibri" w:hAnsi="Calibri" w:eastAsia="Calibri" w:cs="Calibri"/>
          <w:color w:val="000000" w:themeColor="text1" w:themeTint="FF" w:themeShade="FF"/>
          <w:sz w:val="24"/>
          <w:szCs w:val="24"/>
        </w:rPr>
      </w:pPr>
      <w:r w:rsidRPr="179F02AB" w:rsidR="00A940AB">
        <w:rPr>
          <w:rFonts w:ascii="Calibri" w:hAnsi="Calibri"/>
        </w:rPr>
        <w:t xml:space="preserve">the ability to autonomously plan and complete </w:t>
      </w:r>
      <w:r w:rsidRPr="179F02AB" w:rsidR="00A940AB">
        <w:rPr>
          <w:rFonts w:ascii="Calibri" w:hAnsi="Calibri"/>
        </w:rPr>
        <w:t>research</w:t>
      </w:r>
      <w:r w:rsidRPr="179F02AB" w:rsidR="00A940AB">
        <w:rPr>
          <w:rFonts w:ascii="Calibri" w:hAnsi="Calibri"/>
        </w:rPr>
        <w:t xml:space="preserve"> </w:t>
      </w:r>
      <w:r w:rsidRPr="179F02AB" w:rsidR="06C303D1">
        <w:rPr>
          <w:rFonts w:ascii="Calibri" w:hAnsi="Calibri"/>
        </w:rPr>
        <w:t>on leadership</w:t>
      </w:r>
      <w:r w:rsidRPr="179F02AB" w:rsidR="00A940AB">
        <w:rPr>
          <w:rFonts w:ascii="Calibri" w:hAnsi="Calibri"/>
        </w:rPr>
        <w:t xml:space="preserve">. </w:t>
      </w:r>
    </w:p>
    <w:p w:rsidRPr="005B4DB5" w:rsidR="00EA1F34" w:rsidP="5AA1A1AB" w:rsidRDefault="00A940AB" w14:paraId="1B5EE93A" w14:textId="160C87AE">
      <w:pPr>
        <w:pStyle w:val="BodyB"/>
        <w:numPr>
          <w:ilvl w:val="0"/>
          <w:numId w:val="23"/>
        </w:numPr>
        <w:tabs>
          <w:tab w:val="left" w:leader="none" w:pos="709"/>
        </w:tabs>
        <w:ind/>
        <w:rPr>
          <w:rFonts w:ascii="Calibri" w:hAnsi="Calibri" w:eastAsia="Calibri" w:cs="Calibri"/>
          <w:color w:val="000000" w:themeColor="text1" w:themeTint="FF" w:themeShade="FF"/>
          <w:sz w:val="24"/>
          <w:szCs w:val="24"/>
        </w:rPr>
      </w:pPr>
      <w:r w:rsidRPr="179F02AB" w:rsidR="005B4DB5">
        <w:rPr>
          <w:rFonts w:ascii="Calibri" w:hAnsi="Calibri"/>
        </w:rPr>
        <w:t>t</w:t>
      </w:r>
      <w:r w:rsidRPr="179F02AB" w:rsidR="00D35105">
        <w:rPr>
          <w:rFonts w:ascii="Calibri" w:hAnsi="Calibri"/>
        </w:rPr>
        <w:t>he ability to critical</w:t>
      </w:r>
      <w:r w:rsidRPr="179F02AB" w:rsidR="4E745C91">
        <w:rPr>
          <w:rFonts w:ascii="Calibri" w:hAnsi="Calibri"/>
        </w:rPr>
        <w:t>ly</w:t>
      </w:r>
      <w:r w:rsidRPr="179F02AB" w:rsidR="00D35105">
        <w:rPr>
          <w:rFonts w:ascii="Calibri" w:hAnsi="Calibri"/>
        </w:rPr>
        <w:t xml:space="preserve"> reflect on </w:t>
      </w:r>
      <w:r w:rsidRPr="179F02AB" w:rsidR="0EE597A1">
        <w:rPr>
          <w:rFonts w:ascii="Calibri" w:hAnsi="Calibri"/>
        </w:rPr>
        <w:t xml:space="preserve">their </w:t>
      </w:r>
      <w:r w:rsidRPr="179F02AB" w:rsidR="00D35105">
        <w:rPr>
          <w:rFonts w:ascii="Calibri" w:hAnsi="Calibri"/>
        </w:rPr>
        <w:t xml:space="preserve">own leadership practices and </w:t>
      </w:r>
      <w:proofErr w:type="spellStart"/>
      <w:r w:rsidRPr="179F02AB" w:rsidR="00D35105">
        <w:rPr>
          <w:rFonts w:ascii="Calibri" w:hAnsi="Calibri"/>
        </w:rPr>
        <w:t>behaviours</w:t>
      </w:r>
      <w:proofErr w:type="spellEnd"/>
      <w:r w:rsidRPr="179F02AB" w:rsidR="00D35105">
        <w:rPr>
          <w:rFonts w:ascii="Calibri" w:hAnsi="Calibri"/>
        </w:rPr>
        <w:t>.</w:t>
      </w:r>
    </w:p>
    <w:p w:rsidRPr="005B4DB5" w:rsidR="00EA1F34" w:rsidP="5AA1A1AB" w:rsidRDefault="00A940AB" w14:paraId="60338706" w14:textId="1748AD28">
      <w:pPr>
        <w:pStyle w:val="BodyB"/>
        <w:numPr>
          <w:ilvl w:val="0"/>
          <w:numId w:val="23"/>
        </w:numPr>
        <w:tabs>
          <w:tab w:val="left" w:leader="none" w:pos="709"/>
        </w:tabs>
        <w:ind/>
        <w:rPr>
          <w:rFonts w:ascii="Calibri" w:hAnsi="Calibri" w:eastAsia="Calibri" w:cs="Calibri"/>
          <w:color w:val="000000" w:themeColor="text1" w:themeTint="FF" w:themeShade="FF"/>
          <w:sz w:val="24"/>
          <w:szCs w:val="24"/>
        </w:rPr>
      </w:pPr>
      <w:r w:rsidRPr="179F02AB" w:rsidR="00A940AB">
        <w:rPr>
          <w:rFonts w:ascii="Calibri" w:hAnsi="Calibri"/>
        </w:rPr>
        <w:t xml:space="preserve">the ability to exercise initiative, </w:t>
      </w:r>
      <w:r w:rsidRPr="179F02AB" w:rsidR="42DE95E8">
        <w:rPr>
          <w:rFonts w:ascii="Calibri" w:hAnsi="Calibri"/>
        </w:rPr>
        <w:t>autonomy,</w:t>
      </w:r>
      <w:r w:rsidRPr="179F02AB" w:rsidR="00A940AB">
        <w:rPr>
          <w:rFonts w:ascii="Calibri" w:hAnsi="Calibri"/>
        </w:rPr>
        <w:t xml:space="preserve"> and personal responsibility in application of knowledge to</w:t>
      </w:r>
      <w:r w:rsidRPr="179F02AB" w:rsidR="00A940AB">
        <w:rPr>
          <w:rFonts w:ascii="Calibri" w:hAnsi="Calibri"/>
        </w:rPr>
        <w:t xml:space="preserve"> </w:t>
      </w:r>
      <w:r w:rsidRPr="179F02AB" w:rsidR="4113E79A">
        <w:rPr>
          <w:rFonts w:ascii="Calibri" w:hAnsi="Calibri"/>
        </w:rPr>
        <w:t xml:space="preserve">real-life </w:t>
      </w:r>
      <w:r w:rsidRPr="179F02AB" w:rsidR="3BC821F9">
        <w:rPr>
          <w:rFonts w:ascii="Calibri" w:hAnsi="Calibri"/>
        </w:rPr>
        <w:t>leadership.</w:t>
      </w:r>
    </w:p>
    <w:p w:rsidR="00EA1F34" w:rsidRDefault="00EA1F34" w14:paraId="33CFDD9A" w14:textId="77777777">
      <w:pPr>
        <w:pStyle w:val="BodyA"/>
        <w:ind w:left="426"/>
        <w:rPr>
          <w:rFonts w:ascii="Calibri" w:hAnsi="Calibri" w:eastAsia="Calibri" w:cs="Calibri"/>
          <w:color w:val="215868"/>
          <w:u w:color="215868"/>
        </w:rPr>
      </w:pPr>
    </w:p>
    <w:p w:rsidR="00EA1F34" w:rsidRDefault="00A940AB" w14:paraId="4875306A" w14:textId="77777777">
      <w:pPr>
        <w:pStyle w:val="BodyA"/>
        <w:ind w:left="426"/>
        <w:rPr>
          <w:rStyle w:val="None"/>
          <w:rFonts w:ascii="Calibri" w:hAnsi="Calibri" w:eastAsia="Calibri" w:cs="Calibri"/>
          <w:b/>
          <w:bCs/>
          <w:color w:val="215868"/>
          <w:u w:color="215868"/>
        </w:rPr>
      </w:pPr>
      <w:r>
        <w:rPr>
          <w:rStyle w:val="None"/>
          <w:rFonts w:ascii="Calibri" w:hAnsi="Calibri"/>
          <w:b/>
          <w:bCs/>
          <w:color w:val="215868"/>
          <w:u w:color="215868"/>
        </w:rPr>
        <w:t xml:space="preserve">Transferable / key skills: </w:t>
      </w:r>
    </w:p>
    <w:p w:rsidR="00EA1F34" w:rsidRDefault="00A940AB" w14:paraId="52CF39AF" w14:textId="49EF8646">
      <w:pPr>
        <w:pStyle w:val="BodyA"/>
        <w:widowControl w:val="0"/>
        <w:tabs>
          <w:tab w:val="left" w:pos="709"/>
        </w:tabs>
        <w:ind w:left="426"/>
        <w:rPr>
          <w:rStyle w:val="None"/>
          <w:rFonts w:ascii="Calibri" w:hAnsi="Calibri" w:eastAsia="Calibri" w:cs="Calibri"/>
          <w:color w:val="215868"/>
        </w:rPr>
      </w:pPr>
      <w:r w:rsidRPr="5AA1A1AB" w:rsidR="00A940AB">
        <w:rPr>
          <w:rStyle w:val="None"/>
          <w:rFonts w:ascii="Calibri" w:hAnsi="Calibri"/>
          <w:color w:val="215868" w:themeColor="accent5" w:themeTint="FF" w:themeShade="80"/>
        </w:rPr>
        <w:t xml:space="preserve">By the end of this </w:t>
      </w:r>
      <w:proofErr w:type="spellStart"/>
      <w:r w:rsidRPr="5AA1A1AB" w:rsidR="00A940AB">
        <w:rPr>
          <w:rStyle w:val="None"/>
          <w:rFonts w:ascii="Calibri" w:hAnsi="Calibri"/>
          <w:color w:val="215868" w:themeColor="accent5" w:themeTint="FF" w:themeShade="80"/>
        </w:rPr>
        <w:t>programme</w:t>
      </w:r>
      <w:proofErr w:type="spellEnd"/>
      <w:r w:rsidRPr="5AA1A1AB" w:rsidR="00A940AB">
        <w:rPr>
          <w:rStyle w:val="None"/>
          <w:rFonts w:ascii="Calibri" w:hAnsi="Calibri"/>
          <w:color w:val="215868" w:themeColor="accent5" w:themeTint="FF" w:themeShade="80"/>
        </w:rPr>
        <w:t xml:space="preserve"> students should be able to </w:t>
      </w:r>
      <w:r w:rsidRPr="5AA1A1AB" w:rsidR="32CEA63B">
        <w:rPr>
          <w:rStyle w:val="None"/>
          <w:rFonts w:ascii="Calibri" w:hAnsi="Calibri"/>
          <w:color w:val="215868" w:themeColor="accent5" w:themeTint="FF" w:themeShade="80"/>
        </w:rPr>
        <w:t>demonstrate: -</w:t>
      </w:r>
    </w:p>
    <w:p w:rsidR="00EA1F34" w:rsidRDefault="00EA1F34" w14:paraId="72E4CCFB" w14:textId="77777777">
      <w:pPr>
        <w:pStyle w:val="BodyA"/>
        <w:ind w:left="357"/>
        <w:rPr>
          <w:rFonts w:ascii="Calibri" w:hAnsi="Calibri" w:eastAsia="Calibri" w:cs="Calibri"/>
          <w:color w:val="215868"/>
          <w:u w:color="215868"/>
        </w:rPr>
      </w:pPr>
    </w:p>
    <w:p w:rsidR="00EA1F34" w:rsidP="5AA1A1AB" w:rsidRDefault="00A940AB" w14:paraId="7319B83D" w14:textId="482D5284">
      <w:pPr>
        <w:pStyle w:val="BodyB"/>
        <w:numPr>
          <w:ilvl w:val="0"/>
          <w:numId w:val="23"/>
        </w:numPr>
        <w:ind w:right="113"/>
        <w:rPr>
          <w:rFonts w:ascii="Calibri" w:hAnsi="Calibri" w:eastAsia="Calibri" w:cs="Calibri"/>
          <w:color w:val="000000" w:themeColor="text1" w:themeTint="FF" w:themeShade="FF"/>
          <w:sz w:val="24"/>
          <w:szCs w:val="24"/>
        </w:rPr>
      </w:pPr>
      <w:r w:rsidRPr="179F02AB" w:rsidR="00A940AB">
        <w:rPr>
          <w:rFonts w:ascii="Calibri" w:hAnsi="Calibri"/>
        </w:rPr>
        <w:t xml:space="preserve">the ability to work effectively with a group as leader or </w:t>
      </w:r>
      <w:r w:rsidRPr="179F02AB" w:rsidR="324557BB">
        <w:rPr>
          <w:rFonts w:ascii="Calibri" w:hAnsi="Calibri"/>
        </w:rPr>
        <w:t>member,</w:t>
      </w:r>
      <w:r w:rsidRPr="179F02AB" w:rsidR="00D35105">
        <w:rPr>
          <w:rFonts w:ascii="Calibri" w:hAnsi="Calibri"/>
        </w:rPr>
        <w:t xml:space="preserve"> making professional use of others where </w:t>
      </w:r>
      <w:r w:rsidRPr="179F02AB" w:rsidR="4E160B0F">
        <w:rPr>
          <w:rFonts w:ascii="Calibri" w:hAnsi="Calibri"/>
        </w:rPr>
        <w:t>appropriate.</w:t>
      </w:r>
    </w:p>
    <w:p w:rsidR="00EA1F34" w:rsidP="5AA1A1AB" w:rsidRDefault="00A940AB" w14:paraId="0123CB62" w14:textId="3D3F42D2">
      <w:pPr>
        <w:pStyle w:val="BodyB"/>
        <w:numPr>
          <w:ilvl w:val="0"/>
          <w:numId w:val="23"/>
        </w:numPr>
        <w:ind w:right="113"/>
        <w:rPr>
          <w:rFonts w:ascii="Calibri" w:hAnsi="Calibri" w:eastAsia="Calibri" w:cs="Calibri"/>
          <w:color w:val="000000" w:themeColor="text1" w:themeTint="FF" w:themeShade="FF"/>
          <w:sz w:val="24"/>
          <w:szCs w:val="24"/>
        </w:rPr>
      </w:pPr>
      <w:r w:rsidRPr="179F02AB" w:rsidR="00A940AB">
        <w:rPr>
          <w:rFonts w:ascii="Calibri" w:hAnsi="Calibri"/>
        </w:rPr>
        <w:t xml:space="preserve">the ability to be an independent and self-critical lifelong learner and to guide lifelong learning in </w:t>
      </w:r>
      <w:r w:rsidRPr="179F02AB" w:rsidR="12751F21">
        <w:rPr>
          <w:rFonts w:ascii="Calibri" w:hAnsi="Calibri"/>
        </w:rPr>
        <w:t>others.</w:t>
      </w:r>
    </w:p>
    <w:p w:rsidR="00EA1F34" w:rsidP="5AA1A1AB" w:rsidRDefault="00A940AB" w14:paraId="41C7F1E9" w14:textId="54C8921D">
      <w:pPr>
        <w:pStyle w:val="BodyB"/>
        <w:numPr>
          <w:ilvl w:val="0"/>
          <w:numId w:val="23"/>
        </w:numPr>
        <w:ind w:right="113"/>
        <w:rPr>
          <w:rFonts w:ascii="Calibri" w:hAnsi="Calibri" w:eastAsia="Calibri" w:cs="Calibri"/>
          <w:color w:val="000000" w:themeColor="text1" w:themeTint="FF" w:themeShade="FF"/>
          <w:sz w:val="24"/>
          <w:szCs w:val="24"/>
        </w:rPr>
      </w:pPr>
      <w:r w:rsidRPr="179F02AB" w:rsidR="00A940AB">
        <w:rPr>
          <w:rFonts w:ascii="Calibri" w:hAnsi="Calibri"/>
        </w:rPr>
        <w:t xml:space="preserve">the ability </w:t>
      </w:r>
      <w:r w:rsidRPr="179F02AB" w:rsidR="47F3F46D">
        <w:rPr>
          <w:rFonts w:ascii="Calibri" w:hAnsi="Calibri"/>
        </w:rPr>
        <w:t>to communicate</w:t>
      </w:r>
      <w:r w:rsidRPr="179F02AB" w:rsidR="00A940AB">
        <w:rPr>
          <w:rFonts w:ascii="Calibri" w:hAnsi="Calibri"/>
        </w:rPr>
        <w:t xml:space="preserve"> confidently, </w:t>
      </w:r>
      <w:r w:rsidRPr="179F02AB" w:rsidR="4B85B201">
        <w:rPr>
          <w:rFonts w:ascii="Calibri" w:hAnsi="Calibri"/>
        </w:rPr>
        <w:t>competently,</w:t>
      </w:r>
      <w:r w:rsidRPr="179F02AB" w:rsidR="00A940AB">
        <w:rPr>
          <w:rFonts w:ascii="Calibri" w:hAnsi="Calibri"/>
        </w:rPr>
        <w:t xml:space="preserve"> and autonomously in a range of </w:t>
      </w:r>
      <w:r w:rsidRPr="179F02AB" w:rsidR="55C3E5E2">
        <w:rPr>
          <w:rFonts w:ascii="Calibri" w:hAnsi="Calibri"/>
        </w:rPr>
        <w:t>arenas.</w:t>
      </w:r>
    </w:p>
    <w:p w:rsidR="3D5F431F" w:rsidP="179F02AB" w:rsidRDefault="3D5F431F" w14:paraId="36ABBC0B" w14:textId="110A95CB">
      <w:pPr>
        <w:pStyle w:val="BodyB"/>
        <w:numPr>
          <w:ilvl w:val="0"/>
          <w:numId w:val="23"/>
        </w:numPr>
        <w:ind w:right="113"/>
        <w:rPr>
          <w:rFonts w:ascii="Calibri" w:hAnsi="Calibri" w:eastAsia="Calibri" w:cs="Calibri"/>
          <w:b w:val="0"/>
          <w:bCs w:val="0"/>
          <w:i w:val="0"/>
          <w:iCs w:val="0"/>
          <w:noProof w:val="0"/>
          <w:color w:val="000000" w:themeColor="text1" w:themeTint="FF" w:themeShade="FF"/>
          <w:sz w:val="24"/>
          <w:szCs w:val="24"/>
          <w:lang w:val="en-US"/>
        </w:rPr>
      </w:pPr>
      <w:r w:rsidRPr="179F02AB" w:rsidR="3D5F431F">
        <w:rPr>
          <w:rFonts w:ascii="Calibri" w:hAnsi="Calibri" w:eastAsia="Calibri" w:cs="Calibri"/>
          <w:b w:val="0"/>
          <w:bCs w:val="0"/>
          <w:i w:val="0"/>
          <w:iCs w:val="0"/>
          <w:noProof w:val="0"/>
          <w:color w:val="auto"/>
          <w:sz w:val="24"/>
          <w:szCs w:val="24"/>
          <w:lang w:val="en-US"/>
        </w:rPr>
        <w:t>A c</w:t>
      </w:r>
      <w:r w:rsidRPr="179F02AB" w:rsidR="31F186FB">
        <w:rPr>
          <w:rFonts w:ascii="Calibri" w:hAnsi="Calibri" w:eastAsia="Calibri" w:cs="Calibri"/>
          <w:b w:val="0"/>
          <w:bCs w:val="0"/>
          <w:i w:val="0"/>
          <w:iCs w:val="0"/>
          <w:noProof w:val="0"/>
          <w:color w:val="auto"/>
          <w:sz w:val="24"/>
          <w:szCs w:val="24"/>
          <w:lang w:val="en-US"/>
        </w:rPr>
        <w:t>ontribution to the application of knowledge and understanding as a route to enhancing aspects of leadership practices.</w:t>
      </w:r>
    </w:p>
    <w:p w:rsidR="179F02AB" w:rsidP="179F02AB" w:rsidRDefault="179F02AB" w14:paraId="2BEE1FB4" w14:textId="57809BC5">
      <w:pPr>
        <w:pStyle w:val="BodyB"/>
        <w:ind w:left="0" w:right="113"/>
        <w:rPr>
          <w:rFonts w:ascii="Times New Roman" w:hAnsi="Times New Roman" w:eastAsia="Arial Unicode MS" w:cs="Arial Unicode MS"/>
          <w:color w:val="000000" w:themeColor="text1" w:themeTint="FF" w:themeShade="FF"/>
          <w:sz w:val="24"/>
          <w:szCs w:val="24"/>
        </w:rPr>
      </w:pPr>
    </w:p>
    <w:p w:rsidR="00EA1F34" w:rsidRDefault="00EA1F34" w14:paraId="2E984EA3" w14:textId="77777777">
      <w:pPr>
        <w:pStyle w:val="ListParagraph"/>
        <w:pBdr>
          <w:bottom w:val="single" w:color="000000" w:sz="4" w:space="0"/>
        </w:pBdr>
        <w:ind w:left="0"/>
        <w:rPr>
          <w:rStyle w:val="None"/>
          <w:rFonts w:ascii="Calibri" w:hAnsi="Calibri" w:eastAsia="Calibri" w:cs="Calibri"/>
        </w:rPr>
      </w:pPr>
    </w:p>
    <w:p w:rsidR="00EA1F34" w:rsidRDefault="00A940AB" w14:paraId="240D98A3" w14:textId="77777777">
      <w:pPr>
        <w:pStyle w:val="ListParagraph"/>
        <w:widowControl w:val="0"/>
        <w:numPr>
          <w:ilvl w:val="0"/>
          <w:numId w:val="8"/>
        </w:numPr>
        <w:rPr>
          <w:rFonts w:ascii="Calibri" w:hAnsi="Calibri"/>
          <w:b w:val="1"/>
          <w:bCs w:val="1"/>
          <w:color w:val="215868"/>
        </w:rPr>
      </w:pPr>
      <w:r w:rsidRPr="50038D00" w:rsidR="00A940AB">
        <w:rPr>
          <w:rStyle w:val="None"/>
          <w:rFonts w:ascii="Calibri" w:hAnsi="Calibri"/>
          <w:b w:val="1"/>
          <w:bCs w:val="1"/>
          <w:color w:val="215868" w:themeColor="accent5" w:themeTint="FF" w:themeShade="80"/>
        </w:rPr>
        <w:t>Learning and Teaching Methods</w:t>
      </w:r>
    </w:p>
    <w:p w:rsidR="50038D00" w:rsidP="50038D00" w:rsidRDefault="50038D00" w14:paraId="0E3A4E81" w14:textId="6A39D7D2">
      <w:pPr>
        <w:pStyle w:val="ListParagraph"/>
        <w:tabs>
          <w:tab w:val="left" w:leader="none" w:pos="1418"/>
          <w:tab w:val="left" w:leader="none" w:pos="2552"/>
          <w:tab w:val="left" w:leader="none" w:pos="2835"/>
          <w:tab w:val="left" w:leader="none" w:pos="3366"/>
          <w:tab w:val="left" w:leader="none" w:pos="4233"/>
          <w:tab w:val="left" w:leader="none" w:pos="5100"/>
          <w:tab w:val="left" w:leader="none" w:pos="5967"/>
          <w:tab w:val="left" w:leader="none" w:pos="6834"/>
          <w:tab w:val="left" w:leader="none" w:pos="7701"/>
          <w:tab w:val="left" w:leader="none" w:pos="8568"/>
        </w:tabs>
        <w:ind w:left="357"/>
        <w:rPr>
          <w:rStyle w:val="None"/>
          <w:rFonts w:ascii="Calibri" w:hAnsi="Calibri"/>
          <w:i w:val="1"/>
          <w:iCs w:val="1"/>
          <w:color w:val="215868" w:themeColor="accent5" w:themeTint="FF" w:themeShade="80"/>
        </w:rPr>
      </w:pPr>
    </w:p>
    <w:p w:rsidR="00EA1F34" w:rsidP="5AA1A1AB" w:rsidRDefault="00EA1F34" w14:paraId="2E2EA7EC" w14:textId="548B17AA">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357"/>
        <w:jc w:val="both"/>
        <w:rPr>
          <w:rStyle w:val="None"/>
          <w:rFonts w:ascii="Calibri" w:hAnsi="Calibri" w:eastAsia="Calibri" w:cs="Calibri"/>
          <w:i w:val="0"/>
          <w:iCs w:val="0"/>
          <w:color w:val="auto" w:themeColor="accent5" w:themeTint="FF" w:themeShade="80"/>
        </w:rPr>
      </w:pPr>
      <w:r w:rsidRPr="5AA1A1AB" w:rsidR="4F1AA5FD">
        <w:rPr>
          <w:rStyle w:val="None"/>
          <w:rFonts w:ascii="Calibri" w:hAnsi="Calibri"/>
          <w:i w:val="0"/>
          <w:iCs w:val="0"/>
          <w:color w:val="auto"/>
        </w:rPr>
        <w:t xml:space="preserve">The learning and teaching methods on the </w:t>
      </w:r>
      <w:proofErr w:type="spellStart"/>
      <w:r w:rsidRPr="5AA1A1AB" w:rsidR="4F1AA5FD">
        <w:rPr>
          <w:rStyle w:val="None"/>
          <w:rFonts w:ascii="Calibri" w:hAnsi="Calibri"/>
          <w:i w:val="0"/>
          <w:iCs w:val="0"/>
          <w:color w:val="auto"/>
        </w:rPr>
        <w:t>programme</w:t>
      </w:r>
      <w:proofErr w:type="spellEnd"/>
      <w:r w:rsidRPr="5AA1A1AB" w:rsidR="4F1AA5FD">
        <w:rPr>
          <w:rStyle w:val="None"/>
          <w:rFonts w:ascii="Calibri" w:hAnsi="Calibri"/>
          <w:i w:val="0"/>
          <w:iCs w:val="0"/>
          <w:color w:val="auto"/>
        </w:rPr>
        <w:t xml:space="preserve"> reflect the</w:t>
      </w:r>
      <w:r w:rsidRPr="5AA1A1AB" w:rsidR="4017F15C">
        <w:rPr>
          <w:rStyle w:val="None"/>
          <w:rFonts w:ascii="Calibri" w:hAnsi="Calibri"/>
          <w:i w:val="0"/>
          <w:iCs w:val="0"/>
          <w:color w:val="auto"/>
        </w:rPr>
        <w:t xml:space="preserve"> </w:t>
      </w:r>
      <w:r w:rsidRPr="5AA1A1AB" w:rsidR="04DDDAA6">
        <w:rPr>
          <w:rStyle w:val="None"/>
          <w:rFonts w:ascii="Calibri" w:hAnsi="Calibri"/>
          <w:i w:val="0"/>
          <w:iCs w:val="0"/>
          <w:color w:val="auto"/>
        </w:rPr>
        <w:t>hybrid curriculum</w:t>
      </w:r>
      <w:r w:rsidRPr="5AA1A1AB" w:rsidR="4F1AA5FD">
        <w:rPr>
          <w:rStyle w:val="None"/>
          <w:rFonts w:ascii="Calibri" w:hAnsi="Calibri"/>
          <w:i w:val="0"/>
          <w:iCs w:val="0"/>
          <w:color w:val="auto"/>
        </w:rPr>
        <w:t xml:space="preserve"> model</w:t>
      </w:r>
      <w:r w:rsidRPr="5AA1A1AB" w:rsidR="156EFB0C">
        <w:rPr>
          <w:rStyle w:val="None"/>
          <w:rFonts w:ascii="Calibri" w:hAnsi="Calibri"/>
          <w:i w:val="0"/>
          <w:iCs w:val="0"/>
          <w:color w:val="auto"/>
        </w:rPr>
        <w:t xml:space="preserve">. </w:t>
      </w:r>
      <w:r w:rsidRPr="5AA1A1AB" w:rsidR="4F1AA5FD">
        <w:rPr>
          <w:rStyle w:val="None"/>
          <w:rFonts w:ascii="Calibri" w:hAnsi="Calibri"/>
          <w:i w:val="0"/>
          <w:iCs w:val="0"/>
          <w:color w:val="auto"/>
        </w:rPr>
        <w:t xml:space="preserve">Sessions are either </w:t>
      </w:r>
      <w:r w:rsidRPr="5AA1A1AB" w:rsidR="4F1AA5FD">
        <w:rPr>
          <w:rStyle w:val="None"/>
          <w:rFonts w:ascii="Calibri" w:hAnsi="Calibri"/>
          <w:i w:val="0"/>
          <w:iCs w:val="0"/>
          <w:color w:val="auto"/>
        </w:rPr>
        <w:t>located</w:t>
      </w:r>
      <w:r w:rsidRPr="5AA1A1AB" w:rsidR="4F1AA5FD">
        <w:rPr>
          <w:rStyle w:val="None"/>
          <w:rFonts w:ascii="Calibri" w:hAnsi="Calibri"/>
          <w:i w:val="0"/>
          <w:iCs w:val="0"/>
          <w:color w:val="auto"/>
        </w:rPr>
        <w:t xml:space="preserve"> or connected, learning is either synchronou</w:t>
      </w:r>
      <w:r w:rsidRPr="5AA1A1AB" w:rsidR="2D1FF0C9">
        <w:rPr>
          <w:rStyle w:val="None"/>
          <w:rFonts w:ascii="Calibri" w:hAnsi="Calibri"/>
          <w:i w:val="0"/>
          <w:iCs w:val="0"/>
          <w:color w:val="auto"/>
        </w:rPr>
        <w:t xml:space="preserve">s </w:t>
      </w:r>
      <w:r w:rsidRPr="5AA1A1AB" w:rsidR="4F1AA5FD">
        <w:rPr>
          <w:rStyle w:val="None"/>
          <w:rFonts w:ascii="Calibri" w:hAnsi="Calibri"/>
          <w:i w:val="0"/>
          <w:iCs w:val="0"/>
          <w:color w:val="auto"/>
        </w:rPr>
        <w:t>or asynchronous</w:t>
      </w:r>
      <w:r w:rsidRPr="5AA1A1AB" w:rsidR="15DB234A">
        <w:rPr>
          <w:rStyle w:val="None"/>
          <w:rFonts w:ascii="Calibri" w:hAnsi="Calibri"/>
          <w:i w:val="0"/>
          <w:iCs w:val="0"/>
          <w:color w:val="auto"/>
        </w:rPr>
        <w:t>.</w:t>
      </w:r>
    </w:p>
    <w:p w:rsidR="00EA1F34" w:rsidP="5AA1A1AB" w:rsidRDefault="00EA1F34" w14:paraId="17F74E11" w14:textId="47068C22">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357"/>
        <w:jc w:val="both"/>
        <w:rPr>
          <w:rStyle w:val="None"/>
          <w:rFonts w:ascii="Calibri" w:hAnsi="Calibri"/>
          <w:i w:val="0"/>
          <w:iCs w:val="0"/>
          <w:color w:val="auto" w:themeColor="accent5" w:themeTint="FF" w:themeShade="80"/>
        </w:rPr>
      </w:pPr>
    </w:p>
    <w:p w:rsidR="00EA1F34" w:rsidP="5AA1A1AB" w:rsidRDefault="00EA1F34" w14:paraId="1B520AE8" w14:textId="45EAE7B3">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357"/>
        <w:jc w:val="both"/>
        <w:rPr>
          <w:rStyle w:val="None"/>
          <w:rFonts w:ascii="Calibri" w:hAnsi="Calibri" w:eastAsia="Arial" w:cs="Arial"/>
          <w:i w:val="0"/>
          <w:iCs w:val="0"/>
          <w:color w:val="auto" w:themeColor="accent5" w:themeTint="FF" w:themeShade="80"/>
          <w:sz w:val="24"/>
          <w:szCs w:val="24"/>
        </w:rPr>
      </w:pPr>
      <w:r w:rsidRPr="5AA1A1AB" w:rsidR="2215E4D6">
        <w:rPr>
          <w:rStyle w:val="None"/>
          <w:rFonts w:ascii="Calibri" w:hAnsi="Calibri" w:eastAsia="Arial" w:cs="Arial"/>
          <w:i w:val="0"/>
          <w:iCs w:val="0"/>
          <w:color w:val="auto"/>
          <w:sz w:val="24"/>
          <w:szCs w:val="24"/>
        </w:rPr>
        <w:t>Located:</w:t>
      </w:r>
      <w:r w:rsidRPr="5AA1A1AB" w:rsidR="3BD90CF6">
        <w:rPr>
          <w:rStyle w:val="None"/>
          <w:rFonts w:ascii="Calibri" w:hAnsi="Calibri" w:eastAsia="Arial" w:cs="Arial"/>
          <w:i w:val="0"/>
          <w:iCs w:val="0"/>
          <w:color w:val="auto"/>
          <w:sz w:val="24"/>
          <w:szCs w:val="24"/>
        </w:rPr>
        <w:t xml:space="preserve"> </w:t>
      </w:r>
      <w:r w:rsidRPr="5AA1A1AB" w:rsidR="3BD90CF6">
        <w:rPr>
          <w:rStyle w:val="None"/>
          <w:rFonts w:ascii="Calibri" w:hAnsi="Calibri" w:eastAsia="Arial" w:cs="Arial"/>
          <w:i w:val="0"/>
          <w:iCs w:val="0"/>
          <w:color w:val="auto"/>
          <w:sz w:val="24"/>
          <w:szCs w:val="24"/>
        </w:rPr>
        <w:t xml:space="preserve">A specific and </w:t>
      </w:r>
      <w:r w:rsidRPr="5AA1A1AB" w:rsidR="3BD90CF6">
        <w:rPr>
          <w:rStyle w:val="None"/>
          <w:rFonts w:ascii="Calibri" w:hAnsi="Calibri" w:eastAsia="Arial" w:cs="Arial"/>
          <w:i w:val="0"/>
          <w:iCs w:val="0"/>
          <w:color w:val="auto"/>
          <w:sz w:val="24"/>
          <w:szCs w:val="24"/>
        </w:rPr>
        <w:t>single location</w:t>
      </w:r>
      <w:r w:rsidRPr="5AA1A1AB" w:rsidR="3BD90CF6">
        <w:rPr>
          <w:rStyle w:val="None"/>
          <w:rFonts w:ascii="Calibri" w:hAnsi="Calibri" w:eastAsia="Arial" w:cs="Arial"/>
          <w:i w:val="0"/>
          <w:iCs w:val="0"/>
          <w:color w:val="auto"/>
          <w:sz w:val="24"/>
          <w:szCs w:val="24"/>
        </w:rPr>
        <w:t xml:space="preserve"> for a group is required/chosen to undertake the activities meaning activities take place within campus learning</w:t>
      </w:r>
      <w:r w:rsidRPr="5AA1A1AB" w:rsidR="18BB5E08">
        <w:rPr>
          <w:rStyle w:val="None"/>
          <w:rFonts w:ascii="Calibri" w:hAnsi="Calibri" w:eastAsia="Arial" w:cs="Arial"/>
          <w:i w:val="0"/>
          <w:iCs w:val="0"/>
          <w:color w:val="auto"/>
          <w:sz w:val="24"/>
          <w:szCs w:val="24"/>
        </w:rPr>
        <w:t xml:space="preserve"> </w:t>
      </w:r>
      <w:r w:rsidRPr="5AA1A1AB" w:rsidR="3BD90CF6">
        <w:rPr>
          <w:rStyle w:val="None"/>
          <w:rFonts w:ascii="Calibri" w:hAnsi="Calibri" w:eastAsia="Arial" w:cs="Arial"/>
          <w:i w:val="0"/>
          <w:iCs w:val="0"/>
          <w:color w:val="auto"/>
          <w:sz w:val="24"/>
          <w:szCs w:val="24"/>
        </w:rPr>
        <w:t>spaces.</w:t>
      </w:r>
    </w:p>
    <w:p w:rsidR="00EA1F34" w:rsidP="5AA1A1AB" w:rsidRDefault="00EA1F34" w14:paraId="7A073153" w14:textId="049871C5">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357"/>
        <w:jc w:val="both"/>
        <w:rPr>
          <w:rStyle w:val="None"/>
          <w:rFonts w:ascii="Calibri" w:hAnsi="Calibri" w:eastAsia="Arial" w:cs="Arial"/>
          <w:i w:val="0"/>
          <w:iCs w:val="0"/>
          <w:color w:val="auto" w:themeColor="accent5" w:themeTint="FF" w:themeShade="80"/>
          <w:sz w:val="24"/>
          <w:szCs w:val="24"/>
        </w:rPr>
      </w:pPr>
      <w:r w:rsidRPr="5AA1A1AB" w:rsidR="2215E4D6">
        <w:rPr>
          <w:rStyle w:val="None"/>
          <w:rFonts w:ascii="Calibri" w:hAnsi="Calibri" w:eastAsia="Arial" w:cs="Arial"/>
          <w:i w:val="0"/>
          <w:iCs w:val="0"/>
          <w:color w:val="auto"/>
          <w:sz w:val="24"/>
          <w:szCs w:val="24"/>
        </w:rPr>
        <w:t>Connected:</w:t>
      </w:r>
      <w:r w:rsidRPr="5AA1A1AB" w:rsidR="1B2B7F8F">
        <w:rPr>
          <w:rStyle w:val="None"/>
          <w:rFonts w:ascii="Calibri" w:hAnsi="Calibri" w:eastAsia="Arial" w:cs="Arial"/>
          <w:i w:val="0"/>
          <w:iCs w:val="0"/>
          <w:color w:val="auto"/>
          <w:sz w:val="24"/>
          <w:szCs w:val="24"/>
        </w:rPr>
        <w:t xml:space="preserve"> </w:t>
      </w:r>
      <w:r w:rsidRPr="5AA1A1AB" w:rsidR="1B2B7F8F">
        <w:rPr>
          <w:rStyle w:val="None"/>
          <w:rFonts w:ascii="Calibri" w:hAnsi="Calibri" w:eastAsia="Arial" w:cs="Arial"/>
          <w:i w:val="0"/>
          <w:iCs w:val="0"/>
          <w:color w:val="auto"/>
          <w:sz w:val="24"/>
          <w:szCs w:val="24"/>
        </w:rPr>
        <w:t xml:space="preserve">Learning may be in formal or informal university learning spaces, </w:t>
      </w:r>
      <w:r w:rsidRPr="5AA1A1AB" w:rsidR="6695C891">
        <w:rPr>
          <w:rStyle w:val="None"/>
          <w:rFonts w:ascii="Calibri" w:hAnsi="Calibri" w:eastAsia="Arial" w:cs="Arial"/>
          <w:i w:val="0"/>
          <w:iCs w:val="0"/>
          <w:color w:val="auto"/>
          <w:sz w:val="24"/>
          <w:szCs w:val="24"/>
        </w:rPr>
        <w:t>and</w:t>
      </w:r>
      <w:r w:rsidRPr="5AA1A1AB" w:rsidR="6048DB4B">
        <w:rPr>
          <w:rStyle w:val="None"/>
          <w:rFonts w:ascii="Calibri" w:hAnsi="Calibri" w:eastAsia="Arial" w:cs="Arial"/>
          <w:i w:val="0"/>
          <w:iCs w:val="0"/>
          <w:color w:val="auto"/>
          <w:sz w:val="24"/>
          <w:szCs w:val="24"/>
        </w:rPr>
        <w:t xml:space="preserve"> </w:t>
      </w:r>
      <w:r w:rsidRPr="5AA1A1AB" w:rsidR="1B2B7F8F">
        <w:rPr>
          <w:rStyle w:val="None"/>
          <w:rFonts w:ascii="Calibri" w:hAnsi="Calibri" w:eastAsia="Arial" w:cs="Arial"/>
          <w:i w:val="0"/>
          <w:iCs w:val="0"/>
          <w:color w:val="auto"/>
          <w:sz w:val="24"/>
          <w:szCs w:val="24"/>
        </w:rPr>
        <w:t>therefore supports those unable to access the university; the key being</w:t>
      </w:r>
      <w:r w:rsidRPr="5AA1A1AB" w:rsidR="45A3EF37">
        <w:rPr>
          <w:rStyle w:val="None"/>
          <w:rFonts w:ascii="Calibri" w:hAnsi="Calibri" w:eastAsia="Arial" w:cs="Arial"/>
          <w:i w:val="0"/>
          <w:iCs w:val="0"/>
          <w:color w:val="auto"/>
          <w:sz w:val="24"/>
          <w:szCs w:val="24"/>
        </w:rPr>
        <w:t xml:space="preserve"> </w:t>
      </w:r>
      <w:r w:rsidRPr="5AA1A1AB" w:rsidR="1B2B7F8F">
        <w:rPr>
          <w:rStyle w:val="None"/>
          <w:rFonts w:ascii="Calibri" w:hAnsi="Calibri" w:eastAsia="Arial" w:cs="Arial"/>
          <w:i w:val="0"/>
          <w:iCs w:val="0"/>
          <w:color w:val="auto"/>
          <w:sz w:val="24"/>
          <w:szCs w:val="24"/>
        </w:rPr>
        <w:t xml:space="preserve">that not all students are in the same location. There is </w:t>
      </w:r>
      <w:r w:rsidRPr="5AA1A1AB" w:rsidR="1B2B7F8F">
        <w:rPr>
          <w:rStyle w:val="None"/>
          <w:rFonts w:ascii="Calibri" w:hAnsi="Calibri" w:eastAsia="Arial" w:cs="Arial"/>
          <w:i w:val="0"/>
          <w:iCs w:val="0"/>
          <w:color w:val="auto"/>
          <w:sz w:val="24"/>
          <w:szCs w:val="24"/>
        </w:rPr>
        <w:t>frequently</w:t>
      </w:r>
      <w:r w:rsidRPr="5AA1A1AB" w:rsidR="1B2B7F8F">
        <w:rPr>
          <w:rStyle w:val="None"/>
          <w:rFonts w:ascii="Calibri" w:hAnsi="Calibri" w:eastAsia="Arial" w:cs="Arial"/>
          <w:i w:val="0"/>
          <w:iCs w:val="0"/>
          <w:color w:val="auto"/>
          <w:sz w:val="24"/>
          <w:szCs w:val="24"/>
        </w:rPr>
        <w:t xml:space="preserve"> the use of technological means to connect individuals and groups and may take</w:t>
      </w:r>
      <w:r w:rsidRPr="5AA1A1AB" w:rsidR="2ACC5260">
        <w:rPr>
          <w:rStyle w:val="None"/>
          <w:rFonts w:ascii="Calibri" w:hAnsi="Calibri" w:eastAsia="Arial" w:cs="Arial"/>
          <w:i w:val="0"/>
          <w:iCs w:val="0"/>
          <w:color w:val="auto"/>
          <w:sz w:val="24"/>
          <w:szCs w:val="24"/>
        </w:rPr>
        <w:t xml:space="preserve"> </w:t>
      </w:r>
      <w:r w:rsidRPr="5AA1A1AB" w:rsidR="1B2B7F8F">
        <w:rPr>
          <w:rStyle w:val="None"/>
          <w:rFonts w:ascii="Calibri" w:hAnsi="Calibri" w:eastAsia="Arial" w:cs="Arial"/>
          <w:i w:val="0"/>
          <w:iCs w:val="0"/>
          <w:color w:val="auto"/>
          <w:sz w:val="24"/>
          <w:szCs w:val="24"/>
        </w:rPr>
        <w:t>advantage of both formal learning rooms as well as social/informal learning spaces.</w:t>
      </w:r>
    </w:p>
    <w:p w:rsidR="00EA1F34" w:rsidP="5AA1A1AB" w:rsidRDefault="00EA1F34" w14:paraId="5B536366" w14:textId="3EA00E0B">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357"/>
        <w:jc w:val="both"/>
        <w:rPr>
          <w:rStyle w:val="None"/>
          <w:rFonts w:ascii="Calibri" w:hAnsi="Calibri" w:eastAsia="Arial" w:cs="Arial"/>
          <w:i w:val="0"/>
          <w:iCs w:val="0"/>
          <w:color w:val="auto" w:themeColor="accent5" w:themeTint="FF" w:themeShade="80"/>
          <w:sz w:val="24"/>
          <w:szCs w:val="24"/>
        </w:rPr>
      </w:pPr>
      <w:r w:rsidRPr="5AA1A1AB" w:rsidR="2215E4D6">
        <w:rPr>
          <w:rStyle w:val="None"/>
          <w:rFonts w:ascii="Calibri" w:hAnsi="Calibri" w:eastAsia="Arial" w:cs="Arial"/>
          <w:i w:val="0"/>
          <w:iCs w:val="0"/>
          <w:color w:val="auto"/>
          <w:sz w:val="24"/>
          <w:szCs w:val="24"/>
        </w:rPr>
        <w:t>Synchronous</w:t>
      </w:r>
      <w:r w:rsidRPr="5AA1A1AB" w:rsidR="27ABDB93">
        <w:rPr>
          <w:rStyle w:val="None"/>
          <w:rFonts w:ascii="Calibri" w:hAnsi="Calibri" w:eastAsia="Arial" w:cs="Arial"/>
          <w:i w:val="0"/>
          <w:iCs w:val="0"/>
          <w:color w:val="auto"/>
          <w:sz w:val="24"/>
          <w:szCs w:val="24"/>
        </w:rPr>
        <w:t xml:space="preserve">: </w:t>
      </w:r>
      <w:r w:rsidRPr="5AA1A1AB" w:rsidR="27ABDB93">
        <w:rPr>
          <w:rStyle w:val="None"/>
          <w:rFonts w:ascii="Calibri" w:hAnsi="Calibri" w:eastAsia="Arial" w:cs="Arial"/>
          <w:i w:val="0"/>
          <w:iCs w:val="0"/>
          <w:color w:val="auto"/>
          <w:sz w:val="24"/>
          <w:szCs w:val="24"/>
        </w:rPr>
        <w:t>Learning that takes place with participants all engaging with material in real time, although not necessarily in the same place. Synchronous</w:t>
      </w:r>
      <w:r w:rsidRPr="5AA1A1AB" w:rsidR="43B71F42">
        <w:rPr>
          <w:rStyle w:val="None"/>
          <w:rFonts w:ascii="Calibri" w:hAnsi="Calibri" w:eastAsia="Arial" w:cs="Arial"/>
          <w:i w:val="0"/>
          <w:iCs w:val="0"/>
          <w:color w:val="auto"/>
          <w:sz w:val="24"/>
          <w:szCs w:val="24"/>
        </w:rPr>
        <w:t xml:space="preserve"> </w:t>
      </w:r>
      <w:r w:rsidRPr="5AA1A1AB" w:rsidR="27ABDB93">
        <w:rPr>
          <w:rStyle w:val="None"/>
          <w:rFonts w:ascii="Calibri" w:hAnsi="Calibri" w:eastAsia="Arial" w:cs="Arial"/>
          <w:i w:val="0"/>
          <w:iCs w:val="0"/>
          <w:color w:val="auto"/>
          <w:sz w:val="24"/>
          <w:szCs w:val="24"/>
        </w:rPr>
        <w:t>learning should allow learners to interact.</w:t>
      </w:r>
    </w:p>
    <w:p w:rsidR="00EA1F34" w:rsidP="5AA1A1AB" w:rsidRDefault="00EA1F34" w14:paraId="204019C6" w14:textId="1B020DA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357"/>
        <w:jc w:val="both"/>
        <w:rPr>
          <w:rStyle w:val="None"/>
          <w:rFonts w:ascii="Calibri" w:hAnsi="Calibri" w:eastAsia="Arial" w:cs="Arial"/>
          <w:i w:val="0"/>
          <w:iCs w:val="0"/>
          <w:color w:val="auto" w:themeColor="accent5" w:themeTint="FF" w:themeShade="80"/>
          <w:sz w:val="24"/>
          <w:szCs w:val="24"/>
        </w:rPr>
      </w:pPr>
      <w:r w:rsidRPr="5AA1A1AB" w:rsidR="2215E4D6">
        <w:rPr>
          <w:rStyle w:val="None"/>
          <w:rFonts w:ascii="Calibri" w:hAnsi="Calibri" w:eastAsia="Arial" w:cs="Arial"/>
          <w:i w:val="0"/>
          <w:iCs w:val="0"/>
          <w:color w:val="auto"/>
          <w:sz w:val="24"/>
          <w:szCs w:val="24"/>
        </w:rPr>
        <w:t>Asynchronous</w:t>
      </w:r>
      <w:r w:rsidRPr="5AA1A1AB" w:rsidR="335A525F">
        <w:rPr>
          <w:rStyle w:val="None"/>
          <w:rFonts w:ascii="Calibri" w:hAnsi="Calibri" w:eastAsia="Arial" w:cs="Arial"/>
          <w:i w:val="0"/>
          <w:iCs w:val="0"/>
          <w:color w:val="auto"/>
          <w:sz w:val="24"/>
          <w:szCs w:val="24"/>
        </w:rPr>
        <w:t xml:space="preserve">: </w:t>
      </w:r>
      <w:r w:rsidRPr="5AA1A1AB" w:rsidR="44FC3745">
        <w:rPr>
          <w:rStyle w:val="None"/>
          <w:rFonts w:ascii="Calibri" w:hAnsi="Calibri" w:eastAsia="Arial" w:cs="Arial"/>
          <w:i w:val="0"/>
          <w:iCs w:val="0"/>
          <w:color w:val="auto"/>
          <w:sz w:val="24"/>
          <w:szCs w:val="24"/>
        </w:rPr>
        <w:t xml:space="preserve">Enabling students to have some flexibility over the pace of learning and timing in which engagement occurs, asynchronous learning is a </w:t>
      </w:r>
      <w:r w:rsidRPr="5AA1A1AB" w:rsidR="6F3AD936">
        <w:rPr>
          <w:rStyle w:val="None"/>
          <w:rFonts w:ascii="Calibri" w:hAnsi="Calibri" w:eastAsia="Arial" w:cs="Arial"/>
          <w:i w:val="0"/>
          <w:iCs w:val="0"/>
          <w:color w:val="auto"/>
          <w:sz w:val="24"/>
          <w:szCs w:val="24"/>
        </w:rPr>
        <w:t>student-centered</w:t>
      </w:r>
      <w:r w:rsidRPr="5AA1A1AB" w:rsidR="2F62796C">
        <w:rPr>
          <w:rStyle w:val="None"/>
          <w:rFonts w:ascii="Calibri" w:hAnsi="Calibri" w:eastAsia="Arial" w:cs="Arial"/>
          <w:i w:val="0"/>
          <w:iCs w:val="0"/>
          <w:color w:val="auto"/>
          <w:sz w:val="24"/>
          <w:szCs w:val="24"/>
        </w:rPr>
        <w:t xml:space="preserve"> </w:t>
      </w:r>
      <w:r w:rsidRPr="5AA1A1AB" w:rsidR="44FC3745">
        <w:rPr>
          <w:rStyle w:val="None"/>
          <w:rFonts w:ascii="Calibri" w:hAnsi="Calibri" w:eastAsia="Arial" w:cs="Arial"/>
          <w:i w:val="0"/>
          <w:iCs w:val="0"/>
          <w:color w:val="auto"/>
          <w:sz w:val="24"/>
          <w:szCs w:val="24"/>
        </w:rPr>
        <w:t xml:space="preserve">teaching and learning approach that </w:t>
      </w:r>
      <w:r w:rsidRPr="5AA1A1AB" w:rsidR="44FC3745">
        <w:rPr>
          <w:rStyle w:val="None"/>
          <w:rFonts w:ascii="Calibri" w:hAnsi="Calibri" w:eastAsia="Arial" w:cs="Arial"/>
          <w:i w:val="0"/>
          <w:iCs w:val="0"/>
          <w:color w:val="auto"/>
          <w:sz w:val="24"/>
          <w:szCs w:val="24"/>
        </w:rPr>
        <w:t>frequently</w:t>
      </w:r>
      <w:r w:rsidRPr="5AA1A1AB" w:rsidR="44FC3745">
        <w:rPr>
          <w:rStyle w:val="None"/>
          <w:rFonts w:ascii="Calibri" w:hAnsi="Calibri" w:eastAsia="Arial" w:cs="Arial"/>
          <w:i w:val="0"/>
          <w:iCs w:val="0"/>
          <w:color w:val="auto"/>
          <w:sz w:val="24"/>
          <w:szCs w:val="24"/>
        </w:rPr>
        <w:t xml:space="preserve"> uses digital learning tools and platforms </w:t>
      </w:r>
      <w:r w:rsidRPr="5AA1A1AB" w:rsidR="32C1CA35">
        <w:rPr>
          <w:rStyle w:val="None"/>
          <w:rFonts w:ascii="Calibri" w:hAnsi="Calibri" w:eastAsia="Arial" w:cs="Arial"/>
          <w:i w:val="0"/>
          <w:iCs w:val="0"/>
          <w:color w:val="auto"/>
          <w:sz w:val="24"/>
          <w:szCs w:val="24"/>
        </w:rPr>
        <w:t>to</w:t>
      </w:r>
      <w:r w:rsidRPr="5AA1A1AB" w:rsidR="44FC3745">
        <w:rPr>
          <w:rStyle w:val="None"/>
          <w:rFonts w:ascii="Calibri" w:hAnsi="Calibri" w:eastAsia="Arial" w:cs="Arial"/>
          <w:i w:val="0"/>
          <w:iCs w:val="0"/>
          <w:color w:val="auto"/>
          <w:sz w:val="24"/>
          <w:szCs w:val="24"/>
        </w:rPr>
        <w:t xml:space="preserve"> </w:t>
      </w:r>
      <w:r w:rsidRPr="5AA1A1AB" w:rsidR="44FC3745">
        <w:rPr>
          <w:rStyle w:val="None"/>
          <w:rFonts w:ascii="Calibri" w:hAnsi="Calibri" w:eastAsia="Arial" w:cs="Arial"/>
          <w:i w:val="0"/>
          <w:iCs w:val="0"/>
          <w:color w:val="auto"/>
          <w:sz w:val="24"/>
          <w:szCs w:val="24"/>
        </w:rPr>
        <w:t>facilitate</w:t>
      </w:r>
      <w:r w:rsidRPr="5AA1A1AB" w:rsidR="44FC3745">
        <w:rPr>
          <w:rStyle w:val="None"/>
          <w:rFonts w:ascii="Calibri" w:hAnsi="Calibri" w:eastAsia="Arial" w:cs="Arial"/>
          <w:i w:val="0"/>
          <w:iCs w:val="0"/>
          <w:color w:val="auto"/>
          <w:sz w:val="24"/>
          <w:szCs w:val="24"/>
        </w:rPr>
        <w:t xml:space="preserve"> lectures and assessment </w:t>
      </w:r>
      <w:r w:rsidRPr="5AA1A1AB" w:rsidR="44FC3745">
        <w:rPr>
          <w:rStyle w:val="None"/>
          <w:rFonts w:ascii="Calibri" w:hAnsi="Calibri" w:eastAsia="Arial" w:cs="Arial"/>
          <w:i w:val="0"/>
          <w:iCs w:val="0"/>
          <w:color w:val="auto"/>
          <w:sz w:val="24"/>
          <w:szCs w:val="24"/>
        </w:rPr>
        <w:t>activities</w:t>
      </w:r>
      <w:r w:rsidRPr="5AA1A1AB" w:rsidR="2A4E9BBA">
        <w:rPr>
          <w:rStyle w:val="None"/>
          <w:rFonts w:ascii="Calibri" w:hAnsi="Calibri" w:eastAsia="Arial" w:cs="Arial"/>
          <w:i w:val="0"/>
          <w:iCs w:val="0"/>
          <w:color w:val="auto"/>
          <w:sz w:val="24"/>
          <w:szCs w:val="24"/>
        </w:rPr>
        <w:t xml:space="preserve"> </w:t>
      </w:r>
      <w:r w:rsidRPr="5AA1A1AB" w:rsidR="44FC3745">
        <w:rPr>
          <w:rStyle w:val="None"/>
          <w:rFonts w:ascii="Calibri" w:hAnsi="Calibri" w:eastAsia="Arial" w:cs="Arial"/>
          <w:i w:val="0"/>
          <w:iCs w:val="0"/>
          <w:color w:val="auto"/>
          <w:sz w:val="24"/>
          <w:szCs w:val="24"/>
        </w:rPr>
        <w:t>outside the constraints of a physical classroom.</w:t>
      </w:r>
    </w:p>
    <w:p w:rsidR="00EA1F34" w:rsidP="5AA1A1AB" w:rsidRDefault="00EA1F34" w14:paraId="604A87A8" w14:textId="48AF9C11">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357"/>
        <w:jc w:val="both"/>
        <w:rPr>
          <w:rStyle w:val="None"/>
          <w:rFonts w:ascii="Calibri" w:hAnsi="Calibri" w:eastAsia="Arial" w:cs="Arial"/>
          <w:i w:val="0"/>
          <w:iCs w:val="0"/>
          <w:color w:val="auto" w:themeColor="accent5" w:themeTint="FF" w:themeShade="80"/>
          <w:sz w:val="24"/>
          <w:szCs w:val="24"/>
        </w:rPr>
      </w:pPr>
      <w:r w:rsidRPr="5AA1A1AB" w:rsidR="51309A83">
        <w:rPr>
          <w:rStyle w:val="None"/>
          <w:rFonts w:ascii="Calibri" w:hAnsi="Calibri" w:eastAsia="Arial" w:cs="Arial"/>
          <w:i w:val="0"/>
          <w:iCs w:val="0"/>
          <w:color w:val="auto"/>
          <w:sz w:val="24"/>
          <w:szCs w:val="24"/>
        </w:rPr>
        <w:t xml:space="preserve">Face-to-face: </w:t>
      </w:r>
      <w:r w:rsidRPr="5AA1A1AB" w:rsidR="51309A83">
        <w:rPr>
          <w:rStyle w:val="None"/>
          <w:rFonts w:ascii="Calibri" w:hAnsi="Calibri" w:eastAsia="Arial" w:cs="Arial"/>
          <w:i w:val="0"/>
          <w:iCs w:val="0"/>
          <w:color w:val="auto"/>
          <w:sz w:val="24"/>
          <w:szCs w:val="24"/>
        </w:rPr>
        <w:t>Face-to-face learning involves interaction with/between students and staff, including lecturers, technicians, guest lecturers and subject</w:t>
      </w:r>
      <w:r w:rsidRPr="5AA1A1AB" w:rsidR="0D1F5DC3">
        <w:rPr>
          <w:rStyle w:val="None"/>
          <w:rFonts w:ascii="Calibri" w:hAnsi="Calibri" w:eastAsia="Arial" w:cs="Arial"/>
          <w:i w:val="0"/>
          <w:iCs w:val="0"/>
          <w:color w:val="auto"/>
          <w:sz w:val="24"/>
          <w:szCs w:val="24"/>
        </w:rPr>
        <w:t xml:space="preserve"> </w:t>
      </w:r>
      <w:r w:rsidRPr="5AA1A1AB" w:rsidR="51309A83">
        <w:rPr>
          <w:rStyle w:val="None"/>
          <w:rFonts w:ascii="Calibri" w:hAnsi="Calibri" w:eastAsia="Arial" w:cs="Arial"/>
          <w:i w:val="0"/>
          <w:iCs w:val="0"/>
          <w:color w:val="auto"/>
          <w:sz w:val="24"/>
          <w:szCs w:val="24"/>
        </w:rPr>
        <w:t xml:space="preserve">specialists. Synonymous with real-time learning it can include workshops, fieldwork, practical activities, </w:t>
      </w:r>
      <w:r w:rsidRPr="5AA1A1AB" w:rsidR="2B14E797">
        <w:rPr>
          <w:rStyle w:val="None"/>
          <w:rFonts w:ascii="Calibri" w:hAnsi="Calibri" w:eastAsia="Arial" w:cs="Arial"/>
          <w:i w:val="0"/>
          <w:iCs w:val="0"/>
          <w:color w:val="auto"/>
          <w:sz w:val="24"/>
          <w:szCs w:val="24"/>
        </w:rPr>
        <w:t>seminars,</w:t>
      </w:r>
      <w:r w:rsidRPr="5AA1A1AB" w:rsidR="51309A83">
        <w:rPr>
          <w:rStyle w:val="None"/>
          <w:rFonts w:ascii="Calibri" w:hAnsi="Calibri" w:eastAsia="Arial" w:cs="Arial"/>
          <w:i w:val="0"/>
          <w:iCs w:val="0"/>
          <w:color w:val="auto"/>
          <w:sz w:val="24"/>
          <w:szCs w:val="24"/>
        </w:rPr>
        <w:t xml:space="preserve"> and tutorials in a specific</w:t>
      </w:r>
      <w:r w:rsidRPr="5AA1A1AB" w:rsidR="698BA221">
        <w:rPr>
          <w:rStyle w:val="None"/>
          <w:rFonts w:ascii="Calibri" w:hAnsi="Calibri" w:eastAsia="Arial" w:cs="Arial"/>
          <w:i w:val="0"/>
          <w:iCs w:val="0"/>
          <w:color w:val="auto"/>
          <w:sz w:val="24"/>
          <w:szCs w:val="24"/>
        </w:rPr>
        <w:t xml:space="preserve"> </w:t>
      </w:r>
      <w:r w:rsidRPr="5AA1A1AB" w:rsidR="51309A83">
        <w:rPr>
          <w:rStyle w:val="None"/>
          <w:rFonts w:ascii="Calibri" w:hAnsi="Calibri" w:eastAsia="Arial" w:cs="Arial"/>
          <w:i w:val="0"/>
          <w:iCs w:val="0"/>
          <w:color w:val="auto"/>
          <w:sz w:val="24"/>
          <w:szCs w:val="24"/>
        </w:rPr>
        <w:t>room/location or via the use of technology.</w:t>
      </w:r>
    </w:p>
    <w:p w:rsidR="00EA1F34" w:rsidP="5AA1A1AB" w:rsidRDefault="00EA1F34" w14:paraId="500DD4AB" w14:textId="792BF73A">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357"/>
        <w:jc w:val="both"/>
        <w:rPr>
          <w:rStyle w:val="None"/>
          <w:rFonts w:ascii="Calibri" w:hAnsi="Calibri"/>
          <w:i w:val="0"/>
          <w:iCs w:val="0"/>
          <w:color w:val="auto" w:themeColor="accent5" w:themeTint="FF" w:themeShade="80"/>
        </w:rPr>
      </w:pPr>
    </w:p>
    <w:p w:rsidR="00EA1F34" w:rsidP="179F02AB" w:rsidRDefault="00EA1F34" w14:paraId="3AAFCB51" w14:textId="351843B7">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357"/>
        <w:jc w:val="both"/>
        <w:rPr>
          <w:rStyle w:val="None"/>
          <w:rFonts w:ascii="Calibri" w:hAnsi="Calibri"/>
          <w:i w:val="0"/>
          <w:iCs w:val="0"/>
          <w:color w:val="auto"/>
        </w:rPr>
      </w:pPr>
      <w:r w:rsidRPr="179F02AB" w:rsidR="15DB234A">
        <w:rPr>
          <w:rStyle w:val="None"/>
          <w:rFonts w:ascii="Calibri" w:hAnsi="Calibri"/>
          <w:i w:val="0"/>
          <w:iCs w:val="0"/>
          <w:color w:val="auto"/>
        </w:rPr>
        <w:t xml:space="preserve">Extensive use of digital learning technologies </w:t>
      </w:r>
      <w:r w:rsidRPr="179F02AB" w:rsidR="15DB234A">
        <w:rPr>
          <w:rStyle w:val="None"/>
          <w:rFonts w:ascii="Calibri" w:hAnsi="Calibri"/>
          <w:i w:val="0"/>
          <w:iCs w:val="0"/>
          <w:color w:val="auto"/>
        </w:rPr>
        <w:t>are</w:t>
      </w:r>
      <w:r w:rsidRPr="179F02AB" w:rsidR="15DB234A">
        <w:rPr>
          <w:rStyle w:val="None"/>
          <w:rFonts w:ascii="Calibri" w:hAnsi="Calibri"/>
          <w:i w:val="0"/>
          <w:iCs w:val="0"/>
          <w:color w:val="auto"/>
        </w:rPr>
        <w:t xml:space="preserve"> used within the </w:t>
      </w:r>
      <w:proofErr w:type="spellStart"/>
      <w:r w:rsidRPr="179F02AB" w:rsidR="15DB234A">
        <w:rPr>
          <w:rStyle w:val="None"/>
          <w:rFonts w:ascii="Calibri" w:hAnsi="Calibri"/>
          <w:i w:val="0"/>
          <w:iCs w:val="0"/>
          <w:color w:val="auto"/>
        </w:rPr>
        <w:t>programme</w:t>
      </w:r>
      <w:proofErr w:type="spellEnd"/>
      <w:r w:rsidRPr="179F02AB" w:rsidR="15DB234A">
        <w:rPr>
          <w:rStyle w:val="None"/>
          <w:rFonts w:ascii="Calibri" w:hAnsi="Calibri"/>
          <w:i w:val="0"/>
          <w:iCs w:val="0"/>
          <w:color w:val="auto"/>
        </w:rPr>
        <w:t xml:space="preserve"> to enable students to engage with the synchronous and asynchronous and connected elements of every module. The table below highli</w:t>
      </w:r>
      <w:r w:rsidRPr="179F02AB" w:rsidR="377BAB7D">
        <w:rPr>
          <w:rStyle w:val="None"/>
          <w:rFonts w:ascii="Calibri" w:hAnsi="Calibri"/>
          <w:i w:val="0"/>
          <w:iCs w:val="0"/>
          <w:color w:val="auto"/>
        </w:rPr>
        <w:t xml:space="preserve">ghts the different methods </w:t>
      </w:r>
      <w:proofErr w:type="spellStart"/>
      <w:r w:rsidRPr="179F02AB" w:rsidR="377BAB7D">
        <w:rPr>
          <w:rStyle w:val="None"/>
          <w:rFonts w:ascii="Calibri" w:hAnsi="Calibri"/>
          <w:i w:val="0"/>
          <w:iCs w:val="0"/>
          <w:color w:val="auto"/>
        </w:rPr>
        <w:t>utilised</w:t>
      </w:r>
      <w:proofErr w:type="spellEnd"/>
      <w:r w:rsidRPr="179F02AB" w:rsidR="377BAB7D">
        <w:rPr>
          <w:rStyle w:val="None"/>
          <w:rFonts w:ascii="Calibri" w:hAnsi="Calibri"/>
          <w:i w:val="0"/>
          <w:iCs w:val="0"/>
          <w:color w:val="auto"/>
        </w:rPr>
        <w:t xml:space="preserve"> in the </w:t>
      </w:r>
      <w:proofErr w:type="spellStart"/>
      <w:r w:rsidRPr="179F02AB" w:rsidR="377BAB7D">
        <w:rPr>
          <w:rStyle w:val="None"/>
          <w:rFonts w:ascii="Calibri" w:hAnsi="Calibri"/>
          <w:i w:val="0"/>
          <w:iCs w:val="0"/>
          <w:color w:val="auto"/>
        </w:rPr>
        <w:t>programme</w:t>
      </w:r>
      <w:proofErr w:type="spellEnd"/>
      <w:r w:rsidRPr="179F02AB" w:rsidR="377BAB7D">
        <w:rPr>
          <w:rStyle w:val="None"/>
          <w:rFonts w:ascii="Calibri" w:hAnsi="Calibri"/>
          <w:i w:val="0"/>
          <w:iCs w:val="0"/>
          <w:color w:val="auto"/>
        </w:rPr>
        <w:t xml:space="preserve"> and whether these are </w:t>
      </w:r>
      <w:r w:rsidRPr="179F02AB" w:rsidR="00E4888C">
        <w:rPr>
          <w:rStyle w:val="None"/>
          <w:rFonts w:ascii="Calibri" w:hAnsi="Calibri"/>
          <w:i w:val="0"/>
          <w:iCs w:val="0"/>
          <w:color w:val="auto"/>
        </w:rPr>
        <w:t xml:space="preserve">face-to-face, </w:t>
      </w:r>
      <w:r w:rsidRPr="179F02AB" w:rsidR="377BAB7D">
        <w:rPr>
          <w:rStyle w:val="None"/>
          <w:rFonts w:ascii="Calibri" w:hAnsi="Calibri"/>
          <w:i w:val="0"/>
          <w:iCs w:val="0"/>
          <w:color w:val="auto"/>
        </w:rPr>
        <w:t xml:space="preserve">connected, </w:t>
      </w:r>
      <w:r w:rsidRPr="179F02AB" w:rsidR="377BAB7D">
        <w:rPr>
          <w:rStyle w:val="None"/>
          <w:rFonts w:ascii="Calibri" w:hAnsi="Calibri"/>
          <w:i w:val="0"/>
          <w:iCs w:val="0"/>
          <w:color w:val="auto"/>
        </w:rPr>
        <w:t>located</w:t>
      </w:r>
      <w:r w:rsidRPr="179F02AB" w:rsidR="377BAB7D">
        <w:rPr>
          <w:rStyle w:val="None"/>
          <w:rFonts w:ascii="Calibri" w:hAnsi="Calibri"/>
          <w:i w:val="0"/>
          <w:iCs w:val="0"/>
          <w:color w:val="auto"/>
        </w:rPr>
        <w:t>, synchronous or asynchronous.</w:t>
      </w:r>
    </w:p>
    <w:p w:rsidR="50038D00" w:rsidP="50038D00" w:rsidRDefault="50038D00" w14:paraId="1D4638BB" w14:textId="3A1FBDCF">
      <w:pPr>
        <w:pStyle w:val="ListParagraph"/>
        <w:tabs>
          <w:tab w:val="left" w:leader="none" w:pos="1418"/>
          <w:tab w:val="left" w:leader="none" w:pos="2552"/>
          <w:tab w:val="left" w:leader="none" w:pos="2835"/>
          <w:tab w:val="left" w:leader="none" w:pos="3366"/>
          <w:tab w:val="left" w:leader="none" w:pos="4233"/>
          <w:tab w:val="left" w:leader="none" w:pos="5100"/>
          <w:tab w:val="left" w:leader="none" w:pos="5967"/>
          <w:tab w:val="left" w:leader="none" w:pos="6834"/>
          <w:tab w:val="left" w:leader="none" w:pos="7701"/>
          <w:tab w:val="left" w:leader="none" w:pos="8568"/>
        </w:tabs>
        <w:ind w:left="357"/>
        <w:rPr>
          <w:rStyle w:val="None"/>
          <w:rFonts w:ascii="Arial" w:hAnsi="Arial" w:eastAsia="Arial" w:cs="Arial"/>
          <w:i w:val="0"/>
          <w:iCs w:val="0"/>
          <w:color w:val="000000" w:themeColor="text1" w:themeTint="FF" w:themeShade="FF"/>
          <w:sz w:val="24"/>
          <w:szCs w:val="24"/>
        </w:rPr>
      </w:pPr>
    </w:p>
    <w:p w:rsidR="00EA1F34" w:rsidRDefault="00A940AB" w14:paraId="0517C0EA" w14:textId="77777777">
      <w:pPr>
        <w:pStyle w:val="ListParagraph"/>
        <w:ind w:left="851" w:hanging="491"/>
        <w:rPr>
          <w:rStyle w:val="None"/>
          <w:rFonts w:ascii="Calibri" w:hAnsi="Calibri" w:eastAsia="Calibri" w:cs="Calibri"/>
          <w:b/>
          <w:bCs/>
          <w:color w:val="215868"/>
          <w:u w:color="215868"/>
        </w:rPr>
      </w:pPr>
      <w:r>
        <w:rPr>
          <w:rStyle w:val="None"/>
          <w:rFonts w:ascii="Calibri" w:hAnsi="Calibri"/>
          <w:b/>
          <w:bCs/>
          <w:color w:val="215868"/>
          <w:u w:color="215868"/>
        </w:rPr>
        <w:t>6.1</w:t>
      </w:r>
      <w:r>
        <w:rPr>
          <w:rStyle w:val="None"/>
          <w:rFonts w:ascii="Calibri" w:hAnsi="Calibri"/>
          <w:b/>
          <w:bCs/>
          <w:color w:val="215868"/>
          <w:u w:color="215868"/>
        </w:rPr>
        <w:tab/>
      </w:r>
      <w:r>
        <w:rPr>
          <w:rStyle w:val="None"/>
          <w:rFonts w:ascii="Calibri" w:hAnsi="Calibri"/>
          <w:b/>
          <w:bCs/>
          <w:color w:val="215868"/>
          <w:u w:color="215868"/>
        </w:rPr>
        <w:t xml:space="preserve">Learning Enhancement </w:t>
      </w:r>
    </w:p>
    <w:p w:rsidR="00EA1F34" w:rsidRDefault="00EA1F34" w14:paraId="7B50865A" w14:textId="77777777">
      <w:pPr>
        <w:pStyle w:val="ListParagraph"/>
        <w:ind w:left="851" w:hanging="491"/>
        <w:rPr>
          <w:rStyle w:val="None"/>
          <w:rFonts w:ascii="Calibri" w:hAnsi="Calibri" w:eastAsia="Calibri" w:cs="Calibri"/>
          <w:b w:val="1"/>
          <w:bCs w:val="1"/>
        </w:rPr>
      </w:pPr>
    </w:p>
    <w:tbl>
      <w:tblPr>
        <w:tblW w:w="8540" w:type="dxa"/>
        <w:tblInd w:w="681"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161"/>
        <w:gridCol w:w="6379"/>
      </w:tblGrid>
      <w:tr w:rsidRPr="00C94EC0" w:rsidR="00EA1F34" w:rsidTr="5AA1A1AB" w14:paraId="7AEB66F5" w14:textId="77777777">
        <w:trPr>
          <w:trHeight w:val="241"/>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5B3F377C" w14:textId="77777777">
            <w:pPr>
              <w:pStyle w:val="Body"/>
              <w:rPr>
                <w:rStyle w:val="None"/>
                <w:rFonts w:ascii="Calibri" w:hAnsi="Calibri" w:eastAsia="Calibri" w:cs="Calibri"/>
                <w:b w:val="1"/>
                <w:bCs w:val="1"/>
                <w:color w:val="auto"/>
                <w:sz w:val="24"/>
                <w:szCs w:val="24"/>
              </w:rPr>
            </w:pPr>
            <w:r w:rsidRPr="5AA1A1AB" w:rsidR="00A940AB">
              <w:rPr>
                <w:rStyle w:val="None"/>
                <w:rFonts w:ascii="Calibri" w:hAnsi="Calibri" w:eastAsia="Calibri" w:cs="Calibri"/>
                <w:b w:val="1"/>
                <w:bCs w:val="1"/>
                <w:color w:val="auto"/>
                <w:sz w:val="24"/>
                <w:szCs w:val="24"/>
              </w:rPr>
              <w:t>Method</w:t>
            </w:r>
          </w:p>
        </w:tc>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23407594" w14:textId="77777777">
            <w:pPr>
              <w:pStyle w:val="Body"/>
              <w:rPr>
                <w:rStyle w:val="None"/>
                <w:rFonts w:ascii="Calibri" w:hAnsi="Calibri" w:eastAsia="Calibri" w:cs="Calibri"/>
                <w:b w:val="1"/>
                <w:bCs w:val="1"/>
                <w:color w:val="auto"/>
                <w:sz w:val="24"/>
                <w:szCs w:val="24"/>
              </w:rPr>
            </w:pPr>
            <w:r w:rsidRPr="5AA1A1AB" w:rsidR="00A940AB">
              <w:rPr>
                <w:rStyle w:val="None"/>
                <w:rFonts w:ascii="Calibri" w:hAnsi="Calibri" w:eastAsia="Calibri" w:cs="Calibri"/>
                <w:b w:val="1"/>
                <w:bCs w:val="1"/>
                <w:color w:val="auto"/>
                <w:sz w:val="24"/>
                <w:szCs w:val="24"/>
              </w:rPr>
              <w:t>Description</w:t>
            </w:r>
          </w:p>
        </w:tc>
      </w:tr>
      <w:tr w:rsidRPr="00C94EC0" w:rsidR="00EA1F34" w:rsidTr="5AA1A1AB" w14:paraId="526B3375" w14:textId="77777777">
        <w:trPr>
          <w:trHeight w:val="870"/>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33D9CE0C" w14:textId="77777777">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Directed Learning</w:t>
            </w:r>
          </w:p>
        </w:tc>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28D2EC4D" w14:textId="02C384BE">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 xml:space="preserve">Lecturer guides student towards </w:t>
            </w:r>
            <w:r w:rsidRPr="5AA1A1AB" w:rsidR="00A940AB">
              <w:rPr>
                <w:rStyle w:val="None"/>
                <w:rFonts w:ascii="Calibri" w:hAnsi="Calibri" w:eastAsia="Calibri" w:cs="Calibri"/>
                <w:color w:val="auto"/>
                <w:sz w:val="24"/>
                <w:szCs w:val="24"/>
              </w:rPr>
              <w:t>appropriate materials</w:t>
            </w:r>
            <w:r w:rsidRPr="5AA1A1AB" w:rsidR="00A940AB">
              <w:rPr>
                <w:rStyle w:val="None"/>
                <w:rFonts w:ascii="Calibri" w:hAnsi="Calibri" w:eastAsia="Calibri" w:cs="Calibri"/>
                <w:color w:val="auto"/>
                <w:sz w:val="24"/>
                <w:szCs w:val="24"/>
              </w:rPr>
              <w:t xml:space="preserve">, study activities and reading, responsibility for acquisition and assimilation </w:t>
            </w:r>
            <w:r w:rsidRPr="5AA1A1AB" w:rsidR="00A940AB">
              <w:rPr>
                <w:rStyle w:val="None"/>
                <w:rFonts w:ascii="Calibri" w:hAnsi="Calibri" w:eastAsia="Calibri" w:cs="Calibri"/>
                <w:color w:val="auto"/>
                <w:sz w:val="24"/>
                <w:szCs w:val="24"/>
              </w:rPr>
              <w:t>remains</w:t>
            </w:r>
            <w:r w:rsidRPr="5AA1A1AB" w:rsidR="00A940AB">
              <w:rPr>
                <w:rStyle w:val="None"/>
                <w:rFonts w:ascii="Calibri" w:hAnsi="Calibri" w:eastAsia="Calibri" w:cs="Calibri"/>
                <w:color w:val="auto"/>
                <w:sz w:val="24"/>
                <w:szCs w:val="24"/>
              </w:rPr>
              <w:t xml:space="preserve"> with the individual student.</w:t>
            </w:r>
          </w:p>
          <w:p w:rsidRPr="00C94EC0" w:rsidR="00EA1F34" w:rsidP="5AA1A1AB" w:rsidRDefault="00A940AB" w14:paraId="0EC0A7B3" w14:textId="299476A0">
            <w:pPr>
              <w:pStyle w:val="Body"/>
              <w:rPr>
                <w:rStyle w:val="None"/>
                <w:rFonts w:ascii="Calibri" w:hAnsi="Calibri" w:eastAsia="Calibri" w:cs="Calibri"/>
                <w:color w:val="auto" w:themeColor="text1" w:themeTint="FF" w:themeShade="FF"/>
                <w:sz w:val="24"/>
                <w:szCs w:val="24"/>
              </w:rPr>
            </w:pPr>
          </w:p>
          <w:p w:rsidRPr="00C94EC0" w:rsidR="00EA1F34" w:rsidP="5AA1A1AB" w:rsidRDefault="00A940AB" w14:paraId="45C284BD" w14:textId="51C8F6C9">
            <w:pPr>
              <w:pStyle w:val="Body"/>
              <w:rPr>
                <w:rStyle w:val="None"/>
                <w:rFonts w:ascii="Calibri" w:hAnsi="Calibri" w:eastAsia="Calibri" w:cs="Calibri"/>
                <w:color w:val="auto" w:themeColor="text1" w:themeTint="FF" w:themeShade="FF"/>
                <w:sz w:val="24"/>
                <w:szCs w:val="24"/>
              </w:rPr>
            </w:pPr>
            <w:r w:rsidRPr="5AA1A1AB" w:rsidR="001CB483">
              <w:rPr>
                <w:rStyle w:val="None"/>
                <w:rFonts w:ascii="Calibri" w:hAnsi="Calibri" w:eastAsia="Calibri" w:cs="Calibri"/>
                <w:color w:val="auto"/>
                <w:sz w:val="24"/>
                <w:szCs w:val="24"/>
              </w:rPr>
              <w:t>This is typically independent and asynchronous work.</w:t>
            </w:r>
          </w:p>
        </w:tc>
      </w:tr>
      <w:tr w:rsidRPr="00C94EC0" w:rsidR="00EA1F34" w:rsidTr="5AA1A1AB" w14:paraId="2F94218D" w14:textId="77777777">
        <w:trPr>
          <w:trHeight w:val="870"/>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75A1DF73" w14:textId="77777777">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Group Critique</w:t>
            </w:r>
          </w:p>
        </w:tc>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61700817" w14:textId="19205AF6">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 xml:space="preserve">Group work which </w:t>
            </w:r>
            <w:proofErr w:type="spellStart"/>
            <w:r w:rsidRPr="5AA1A1AB" w:rsidR="00A940AB">
              <w:rPr>
                <w:rStyle w:val="None"/>
                <w:rFonts w:ascii="Calibri" w:hAnsi="Calibri" w:eastAsia="Calibri" w:cs="Calibri"/>
                <w:color w:val="auto"/>
                <w:sz w:val="24"/>
                <w:szCs w:val="24"/>
              </w:rPr>
              <w:t>centres</w:t>
            </w:r>
            <w:proofErr w:type="spellEnd"/>
            <w:r w:rsidRPr="5AA1A1AB" w:rsidR="00A940AB">
              <w:rPr>
                <w:rStyle w:val="None"/>
                <w:rFonts w:ascii="Calibri" w:hAnsi="Calibri" w:eastAsia="Calibri" w:cs="Calibri"/>
                <w:color w:val="auto"/>
                <w:sz w:val="24"/>
                <w:szCs w:val="24"/>
              </w:rPr>
              <w:t xml:space="preserve"> on a specific topic. Discussion is </w:t>
            </w:r>
            <w:r w:rsidRPr="5AA1A1AB" w:rsidR="00A940AB">
              <w:rPr>
                <w:rStyle w:val="None"/>
                <w:rFonts w:ascii="Calibri" w:hAnsi="Calibri" w:eastAsia="Calibri" w:cs="Calibri"/>
                <w:color w:val="auto"/>
                <w:sz w:val="24"/>
                <w:szCs w:val="24"/>
              </w:rPr>
              <w:t>facilitated</w:t>
            </w:r>
            <w:r w:rsidRPr="5AA1A1AB" w:rsidR="00A940AB">
              <w:rPr>
                <w:rStyle w:val="None"/>
                <w:rFonts w:ascii="Calibri" w:hAnsi="Calibri" w:eastAsia="Calibri" w:cs="Calibri"/>
                <w:color w:val="auto"/>
                <w:sz w:val="24"/>
                <w:szCs w:val="24"/>
              </w:rPr>
              <w:t xml:space="preserve"> by a leader and members of the group are encouraged to think and speak critically on the topic.</w:t>
            </w:r>
          </w:p>
          <w:p w:rsidRPr="00C94EC0" w:rsidR="00EA1F34" w:rsidP="5AA1A1AB" w:rsidRDefault="00A940AB" w14:paraId="0A4828A2" w14:textId="2832BBE1">
            <w:pPr>
              <w:pStyle w:val="Body"/>
              <w:rPr>
                <w:rStyle w:val="None"/>
                <w:rFonts w:ascii="Calibri" w:hAnsi="Calibri" w:eastAsia="Calibri" w:cs="Calibri"/>
                <w:color w:val="auto" w:themeColor="text1" w:themeTint="FF" w:themeShade="FF"/>
                <w:sz w:val="24"/>
                <w:szCs w:val="24"/>
              </w:rPr>
            </w:pPr>
          </w:p>
          <w:p w:rsidRPr="00C94EC0" w:rsidR="00EA1F34" w:rsidP="5AA1A1AB" w:rsidRDefault="00A940AB" w14:paraId="5E0637B6" w14:textId="07CCA47F">
            <w:pPr>
              <w:pStyle w:val="Body"/>
              <w:rPr>
                <w:rStyle w:val="None"/>
                <w:rFonts w:ascii="Calibri" w:hAnsi="Calibri" w:eastAsia="Calibri" w:cs="Calibri"/>
                <w:color w:val="auto" w:themeColor="text1" w:themeTint="FF" w:themeShade="FF"/>
                <w:sz w:val="24"/>
                <w:szCs w:val="24"/>
              </w:rPr>
            </w:pPr>
            <w:r w:rsidRPr="5AA1A1AB" w:rsidR="229062E2">
              <w:rPr>
                <w:rStyle w:val="None"/>
                <w:rFonts w:ascii="Calibri" w:hAnsi="Calibri" w:eastAsia="Calibri" w:cs="Calibri"/>
                <w:color w:val="auto"/>
                <w:sz w:val="24"/>
                <w:szCs w:val="24"/>
              </w:rPr>
              <w:t xml:space="preserve">This synchronous work can be connected or situated, </w:t>
            </w:r>
          </w:p>
        </w:tc>
      </w:tr>
      <w:tr w:rsidRPr="00C94EC0" w:rsidR="00EA1F34" w:rsidTr="5AA1A1AB" w14:paraId="4F4BBC3A" w14:textId="77777777">
        <w:trPr>
          <w:trHeight w:val="870"/>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60D7EF4B" w14:textId="77777777">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Group Directed</w:t>
            </w:r>
          </w:p>
        </w:tc>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2625AF36" w14:textId="2FA8415A">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 xml:space="preserve">Tasks decided and </w:t>
            </w:r>
            <w:r w:rsidRPr="5AA1A1AB" w:rsidR="00A940AB">
              <w:rPr>
                <w:rStyle w:val="None"/>
                <w:rFonts w:ascii="Calibri" w:hAnsi="Calibri" w:eastAsia="Calibri" w:cs="Calibri"/>
                <w:color w:val="auto"/>
                <w:sz w:val="24"/>
                <w:szCs w:val="24"/>
              </w:rPr>
              <w:t>allocated</w:t>
            </w:r>
            <w:r w:rsidRPr="5AA1A1AB" w:rsidR="00A940AB">
              <w:rPr>
                <w:rStyle w:val="None"/>
                <w:rFonts w:ascii="Calibri" w:hAnsi="Calibri" w:eastAsia="Calibri" w:cs="Calibri"/>
                <w:color w:val="auto"/>
                <w:sz w:val="24"/>
                <w:szCs w:val="24"/>
              </w:rPr>
              <w:t xml:space="preserve"> by members of a group, acquisition and assimilation of the materials and learning </w:t>
            </w:r>
            <w:r w:rsidRPr="5AA1A1AB" w:rsidR="00A940AB">
              <w:rPr>
                <w:rStyle w:val="None"/>
                <w:rFonts w:ascii="Calibri" w:hAnsi="Calibri" w:eastAsia="Calibri" w:cs="Calibri"/>
                <w:color w:val="auto"/>
                <w:sz w:val="24"/>
                <w:szCs w:val="24"/>
              </w:rPr>
              <w:t>remains</w:t>
            </w:r>
            <w:r w:rsidRPr="5AA1A1AB" w:rsidR="00A940AB">
              <w:rPr>
                <w:rStyle w:val="None"/>
                <w:rFonts w:ascii="Calibri" w:hAnsi="Calibri" w:eastAsia="Calibri" w:cs="Calibri"/>
                <w:color w:val="auto"/>
                <w:sz w:val="24"/>
                <w:szCs w:val="24"/>
              </w:rPr>
              <w:t xml:space="preserve"> with the individual </w:t>
            </w:r>
            <w:r w:rsidRPr="5AA1A1AB" w:rsidR="7DF3DC89">
              <w:rPr>
                <w:rStyle w:val="None"/>
                <w:rFonts w:ascii="Calibri" w:hAnsi="Calibri" w:eastAsia="Calibri" w:cs="Calibri"/>
                <w:color w:val="auto"/>
                <w:sz w:val="24"/>
                <w:szCs w:val="24"/>
              </w:rPr>
              <w:t>student.</w:t>
            </w:r>
          </w:p>
          <w:p w:rsidRPr="00C94EC0" w:rsidR="00EA1F34" w:rsidP="5AA1A1AB" w:rsidRDefault="00A940AB" w14:paraId="09E52DA2" w14:textId="092D2ABA">
            <w:pPr>
              <w:pStyle w:val="Body"/>
              <w:rPr>
                <w:rStyle w:val="None"/>
                <w:rFonts w:ascii="Calibri" w:hAnsi="Calibri" w:eastAsia="Calibri" w:cs="Calibri"/>
                <w:color w:val="auto" w:themeColor="text1" w:themeTint="FF" w:themeShade="FF"/>
                <w:sz w:val="24"/>
                <w:szCs w:val="24"/>
              </w:rPr>
            </w:pPr>
          </w:p>
          <w:p w:rsidRPr="00C94EC0" w:rsidR="00EA1F34" w:rsidP="5AA1A1AB" w:rsidRDefault="00A940AB" w14:paraId="5703FE9D" w14:textId="6D6612BA">
            <w:pPr>
              <w:pStyle w:val="Body"/>
              <w:rPr>
                <w:rStyle w:val="None"/>
                <w:rFonts w:ascii="Calibri" w:hAnsi="Calibri" w:eastAsia="Calibri" w:cs="Calibri"/>
                <w:color w:val="auto" w:themeColor="text1" w:themeTint="FF" w:themeShade="FF"/>
                <w:sz w:val="24"/>
                <w:szCs w:val="24"/>
              </w:rPr>
            </w:pPr>
            <w:r w:rsidRPr="5AA1A1AB" w:rsidR="5D111E5B">
              <w:rPr>
                <w:rStyle w:val="None"/>
                <w:rFonts w:ascii="Calibri" w:hAnsi="Calibri" w:eastAsia="Calibri" w:cs="Calibri"/>
                <w:color w:val="auto"/>
                <w:sz w:val="24"/>
                <w:szCs w:val="24"/>
              </w:rPr>
              <w:t xml:space="preserve">This could be face-to-face, connected or </w:t>
            </w:r>
            <w:r w:rsidRPr="5AA1A1AB" w:rsidR="5D111E5B">
              <w:rPr>
                <w:rStyle w:val="None"/>
                <w:rFonts w:ascii="Calibri" w:hAnsi="Calibri" w:eastAsia="Calibri" w:cs="Calibri"/>
                <w:color w:val="auto"/>
                <w:sz w:val="24"/>
                <w:szCs w:val="24"/>
              </w:rPr>
              <w:t>located</w:t>
            </w:r>
            <w:r w:rsidRPr="5AA1A1AB" w:rsidR="5D111E5B">
              <w:rPr>
                <w:rStyle w:val="None"/>
                <w:rFonts w:ascii="Calibri" w:hAnsi="Calibri" w:eastAsia="Calibri" w:cs="Calibri"/>
                <w:color w:val="auto"/>
                <w:sz w:val="24"/>
                <w:szCs w:val="24"/>
              </w:rPr>
              <w:t>, synchronous or asynchronous as directed by the group.</w:t>
            </w:r>
          </w:p>
        </w:tc>
      </w:tr>
      <w:tr w:rsidRPr="00C94EC0" w:rsidR="00EA1F34" w:rsidTr="5AA1A1AB" w14:paraId="339BC7C4" w14:textId="77777777">
        <w:trPr>
          <w:trHeight w:val="590"/>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2780EC31" w14:textId="77777777">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Lecture</w:t>
            </w:r>
          </w:p>
        </w:tc>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5C8A6CAA" w14:textId="6EA65F26">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Verbal delivery of information to students</w:t>
            </w:r>
            <w:r w:rsidRPr="5AA1A1AB" w:rsidR="4EB0F1B7">
              <w:rPr>
                <w:rStyle w:val="None"/>
                <w:rFonts w:ascii="Calibri" w:hAnsi="Calibri" w:eastAsia="Calibri" w:cs="Calibri"/>
                <w:color w:val="auto"/>
                <w:sz w:val="24"/>
                <w:szCs w:val="24"/>
              </w:rPr>
              <w:t>.</w:t>
            </w:r>
          </w:p>
          <w:p w:rsidRPr="00C94EC0" w:rsidR="00EA1F34" w:rsidP="5AA1A1AB" w:rsidRDefault="00A940AB" w14:paraId="17F1D597" w14:textId="3B3D8A9F">
            <w:pPr>
              <w:pStyle w:val="Body"/>
              <w:rPr>
                <w:rStyle w:val="None"/>
                <w:rFonts w:ascii="Calibri" w:hAnsi="Calibri" w:eastAsia="Calibri" w:cs="Calibri"/>
                <w:color w:val="auto" w:themeColor="text1" w:themeTint="FF" w:themeShade="FF"/>
                <w:sz w:val="24"/>
                <w:szCs w:val="24"/>
              </w:rPr>
            </w:pPr>
            <w:r w:rsidRPr="5AA1A1AB" w:rsidR="5175AE1A">
              <w:rPr>
                <w:rStyle w:val="None"/>
                <w:rFonts w:ascii="Calibri" w:hAnsi="Calibri" w:eastAsia="Calibri" w:cs="Calibri"/>
                <w:color w:val="auto"/>
                <w:sz w:val="24"/>
                <w:szCs w:val="24"/>
              </w:rPr>
              <w:t xml:space="preserve">This could be </w:t>
            </w:r>
            <w:r w:rsidRPr="5AA1A1AB" w:rsidR="520A303D">
              <w:rPr>
                <w:rStyle w:val="None"/>
                <w:rFonts w:ascii="Calibri" w:hAnsi="Calibri" w:eastAsia="Calibri" w:cs="Calibri"/>
                <w:color w:val="auto"/>
                <w:sz w:val="24"/>
                <w:szCs w:val="24"/>
              </w:rPr>
              <w:t xml:space="preserve">face-to-face and synchronous, either connected or </w:t>
            </w:r>
            <w:r w:rsidRPr="5AA1A1AB" w:rsidR="520A303D">
              <w:rPr>
                <w:rStyle w:val="None"/>
                <w:rFonts w:ascii="Calibri" w:hAnsi="Calibri" w:eastAsia="Calibri" w:cs="Calibri"/>
                <w:color w:val="auto"/>
                <w:sz w:val="24"/>
                <w:szCs w:val="24"/>
              </w:rPr>
              <w:t>located</w:t>
            </w:r>
            <w:r w:rsidRPr="5AA1A1AB" w:rsidR="36C7772E">
              <w:rPr>
                <w:rStyle w:val="None"/>
                <w:rFonts w:ascii="Calibri" w:hAnsi="Calibri" w:eastAsia="Calibri" w:cs="Calibri"/>
                <w:color w:val="auto"/>
                <w:sz w:val="24"/>
                <w:szCs w:val="24"/>
              </w:rPr>
              <w:t xml:space="preserve">. </w:t>
            </w:r>
            <w:r w:rsidRPr="5AA1A1AB" w:rsidR="520A303D">
              <w:rPr>
                <w:rStyle w:val="None"/>
                <w:rFonts w:ascii="Calibri" w:hAnsi="Calibri" w:eastAsia="Calibri" w:cs="Calibri"/>
                <w:color w:val="auto"/>
                <w:sz w:val="24"/>
                <w:szCs w:val="24"/>
              </w:rPr>
              <w:t>If pre-recorded the lecture would be asynchronous and connected.</w:t>
            </w:r>
          </w:p>
        </w:tc>
      </w:tr>
      <w:tr w:rsidRPr="00C94EC0" w:rsidR="00F77257" w:rsidTr="5AA1A1AB" w14:paraId="1A464038" w14:textId="77777777">
        <w:trPr>
          <w:trHeight w:val="590"/>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F77257" w:rsidP="5AA1A1AB" w:rsidRDefault="00F77257" w14:paraId="7A4B6FBC" w14:textId="77777777">
            <w:pPr>
              <w:pStyle w:val="Body"/>
              <w:rPr>
                <w:rStyle w:val="None"/>
                <w:rFonts w:ascii="Calibri" w:hAnsi="Calibri" w:eastAsia="Calibri" w:cs="Calibri"/>
                <w:color w:val="auto"/>
                <w:sz w:val="24"/>
                <w:szCs w:val="24"/>
              </w:rPr>
            </w:pPr>
            <w:r w:rsidRPr="5AA1A1AB" w:rsidR="232B79BC">
              <w:rPr>
                <w:rStyle w:val="None"/>
                <w:rFonts w:ascii="Calibri" w:hAnsi="Calibri" w:eastAsia="Calibri" w:cs="Calibri"/>
                <w:color w:val="auto"/>
                <w:sz w:val="24"/>
                <w:szCs w:val="24"/>
              </w:rPr>
              <w:t>Online activities</w:t>
            </w:r>
          </w:p>
        </w:tc>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F77257" w:rsidP="5AA1A1AB" w:rsidRDefault="00F77257" w14:paraId="508FEBD8" w14:textId="3066C6C1">
            <w:pPr>
              <w:pStyle w:val="Body"/>
              <w:rPr>
                <w:rStyle w:val="None"/>
                <w:rFonts w:ascii="Calibri" w:hAnsi="Calibri" w:eastAsia="Calibri" w:cs="Calibri"/>
                <w:color w:val="auto"/>
                <w:sz w:val="24"/>
                <w:szCs w:val="24"/>
              </w:rPr>
            </w:pPr>
            <w:r w:rsidRPr="5AA1A1AB" w:rsidR="232B79BC">
              <w:rPr>
                <w:rStyle w:val="None"/>
                <w:rFonts w:ascii="Calibri" w:hAnsi="Calibri" w:eastAsia="Calibri" w:cs="Calibri"/>
                <w:color w:val="auto"/>
                <w:sz w:val="24"/>
                <w:szCs w:val="24"/>
              </w:rPr>
              <w:t>Online/</w:t>
            </w:r>
            <w:r w:rsidRPr="5AA1A1AB" w:rsidR="1CD0F7D6">
              <w:rPr>
                <w:rStyle w:val="None"/>
                <w:rFonts w:ascii="Calibri" w:hAnsi="Calibri" w:eastAsia="Calibri" w:cs="Calibri"/>
                <w:color w:val="auto"/>
                <w:sz w:val="24"/>
                <w:szCs w:val="24"/>
              </w:rPr>
              <w:t>web-based</w:t>
            </w:r>
            <w:r w:rsidRPr="5AA1A1AB" w:rsidR="232B79BC">
              <w:rPr>
                <w:rStyle w:val="None"/>
                <w:rFonts w:ascii="Calibri" w:hAnsi="Calibri" w:eastAsia="Calibri" w:cs="Calibri"/>
                <w:color w:val="auto"/>
                <w:sz w:val="24"/>
                <w:szCs w:val="24"/>
              </w:rPr>
              <w:t xml:space="preserve"> activity, such as discussion board, quizzes, critique</w:t>
            </w:r>
            <w:r w:rsidRPr="5AA1A1AB" w:rsidR="6D40E0D7">
              <w:rPr>
                <w:rStyle w:val="None"/>
                <w:rFonts w:ascii="Calibri" w:hAnsi="Calibri" w:eastAsia="Calibri" w:cs="Calibri"/>
                <w:color w:val="auto"/>
                <w:sz w:val="24"/>
                <w:szCs w:val="24"/>
              </w:rPr>
              <w:t>.</w:t>
            </w:r>
          </w:p>
          <w:p w:rsidRPr="00C94EC0" w:rsidR="00F77257" w:rsidP="5AA1A1AB" w:rsidRDefault="00F77257" w14:paraId="3B0A6EB7" w14:textId="25E344EC">
            <w:pPr>
              <w:pStyle w:val="Body"/>
              <w:rPr>
                <w:rStyle w:val="None"/>
                <w:rFonts w:ascii="Calibri" w:hAnsi="Calibri" w:eastAsia="Calibri" w:cs="Calibri"/>
                <w:color w:val="auto"/>
                <w:sz w:val="24"/>
                <w:szCs w:val="24"/>
              </w:rPr>
            </w:pPr>
            <w:r w:rsidRPr="5AA1A1AB" w:rsidR="6D40E0D7">
              <w:rPr>
                <w:rStyle w:val="None"/>
                <w:rFonts w:ascii="Calibri" w:hAnsi="Calibri" w:eastAsia="Calibri" w:cs="Calibri"/>
                <w:color w:val="auto"/>
                <w:sz w:val="24"/>
                <w:szCs w:val="24"/>
              </w:rPr>
              <w:t xml:space="preserve">This method </w:t>
            </w:r>
            <w:r w:rsidRPr="5AA1A1AB" w:rsidR="232B79BC">
              <w:rPr>
                <w:rStyle w:val="None"/>
                <w:rFonts w:ascii="Calibri" w:hAnsi="Calibri" w:eastAsia="Calibri" w:cs="Calibri"/>
                <w:color w:val="auto"/>
                <w:sz w:val="24"/>
                <w:szCs w:val="24"/>
              </w:rPr>
              <w:t>c</w:t>
            </w:r>
            <w:r w:rsidRPr="5AA1A1AB" w:rsidR="295733D8">
              <w:rPr>
                <w:rStyle w:val="None"/>
                <w:rFonts w:ascii="Calibri" w:hAnsi="Calibri" w:eastAsia="Calibri" w:cs="Calibri"/>
                <w:color w:val="auto"/>
                <w:sz w:val="24"/>
                <w:szCs w:val="24"/>
              </w:rPr>
              <w:t>ould</w:t>
            </w:r>
            <w:r w:rsidRPr="5AA1A1AB" w:rsidR="232B79BC">
              <w:rPr>
                <w:rStyle w:val="None"/>
                <w:rFonts w:ascii="Calibri" w:hAnsi="Calibri" w:eastAsia="Calibri" w:cs="Calibri"/>
                <w:color w:val="auto"/>
                <w:sz w:val="24"/>
                <w:szCs w:val="24"/>
              </w:rPr>
              <w:t xml:space="preserve"> be synchronous or </w:t>
            </w:r>
            <w:r w:rsidRPr="5AA1A1AB" w:rsidR="74EE2E2A">
              <w:rPr>
                <w:rStyle w:val="None"/>
                <w:rFonts w:ascii="Calibri" w:hAnsi="Calibri" w:eastAsia="Calibri" w:cs="Calibri"/>
                <w:color w:val="auto"/>
                <w:sz w:val="24"/>
                <w:szCs w:val="24"/>
              </w:rPr>
              <w:t>asynchronous.</w:t>
            </w:r>
          </w:p>
        </w:tc>
      </w:tr>
      <w:tr w:rsidRPr="00C94EC0" w:rsidR="00EA1F34" w:rsidTr="5AA1A1AB" w14:paraId="73C2C3BE" w14:textId="77777777">
        <w:trPr>
          <w:trHeight w:val="590"/>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141A60BD" w14:textId="1F6C2211">
            <w:pPr>
              <w:pStyle w:val="Body"/>
              <w:rPr>
                <w:rStyle w:val="None"/>
                <w:rFonts w:ascii="Calibri" w:hAnsi="Calibri" w:eastAsia="Calibri" w:cs="Calibri"/>
                <w:color w:val="auto"/>
                <w:sz w:val="24"/>
                <w:szCs w:val="24"/>
              </w:rPr>
            </w:pPr>
            <w:r w:rsidRPr="5AA1A1AB" w:rsidR="74EE2E2A">
              <w:rPr>
                <w:rStyle w:val="None"/>
                <w:rFonts w:ascii="Calibri" w:hAnsi="Calibri" w:eastAsia="Calibri" w:cs="Calibri"/>
                <w:color w:val="auto"/>
                <w:sz w:val="24"/>
                <w:szCs w:val="24"/>
              </w:rPr>
              <w:t>Self-Directed</w:t>
            </w:r>
          </w:p>
        </w:tc>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76E6ED27" w14:textId="0A9F0D4F">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 xml:space="preserve">Student decides focus of learning and study, responsibility for acquisition and assimilation </w:t>
            </w:r>
            <w:r w:rsidRPr="5AA1A1AB" w:rsidR="00A940AB">
              <w:rPr>
                <w:rStyle w:val="None"/>
                <w:rFonts w:ascii="Calibri" w:hAnsi="Calibri" w:eastAsia="Calibri" w:cs="Calibri"/>
                <w:color w:val="auto"/>
                <w:sz w:val="24"/>
                <w:szCs w:val="24"/>
              </w:rPr>
              <w:t>remains</w:t>
            </w:r>
            <w:r w:rsidRPr="5AA1A1AB" w:rsidR="00A940AB">
              <w:rPr>
                <w:rStyle w:val="None"/>
                <w:rFonts w:ascii="Calibri" w:hAnsi="Calibri" w:eastAsia="Calibri" w:cs="Calibri"/>
                <w:color w:val="auto"/>
                <w:sz w:val="24"/>
                <w:szCs w:val="24"/>
              </w:rPr>
              <w:t xml:space="preserve"> with the student.</w:t>
            </w:r>
          </w:p>
          <w:p w:rsidRPr="00C94EC0" w:rsidR="00EA1F34" w:rsidP="5AA1A1AB" w:rsidRDefault="00A940AB" w14:paraId="12C63511" w14:textId="27F97C40">
            <w:pPr>
              <w:pStyle w:val="Body"/>
              <w:rPr>
                <w:rStyle w:val="None"/>
                <w:rFonts w:ascii="Calibri" w:hAnsi="Calibri" w:eastAsia="Calibri" w:cs="Calibri"/>
                <w:color w:val="auto" w:themeColor="text1" w:themeTint="FF" w:themeShade="FF"/>
                <w:sz w:val="24"/>
                <w:szCs w:val="24"/>
              </w:rPr>
            </w:pPr>
          </w:p>
          <w:p w:rsidRPr="00C94EC0" w:rsidR="00EA1F34" w:rsidP="5AA1A1AB" w:rsidRDefault="00A940AB" w14:paraId="52FDF592" w14:textId="63FABA64">
            <w:pPr>
              <w:pStyle w:val="Body"/>
              <w:rPr>
                <w:rStyle w:val="None"/>
                <w:rFonts w:ascii="Calibri" w:hAnsi="Calibri" w:eastAsia="Calibri" w:cs="Calibri"/>
                <w:color w:val="auto" w:themeColor="text1" w:themeTint="FF" w:themeShade="FF"/>
                <w:sz w:val="24"/>
                <w:szCs w:val="24"/>
              </w:rPr>
            </w:pPr>
            <w:r w:rsidRPr="5AA1A1AB" w:rsidR="119DF409">
              <w:rPr>
                <w:rStyle w:val="None"/>
                <w:rFonts w:ascii="Calibri" w:hAnsi="Calibri" w:eastAsia="Calibri" w:cs="Calibri"/>
                <w:color w:val="auto"/>
                <w:sz w:val="24"/>
                <w:szCs w:val="24"/>
              </w:rPr>
              <w:t>This is typically independent and asynchronous work, although if dictated by the individual student, could be connected/located and synchronous or face-to-face.</w:t>
            </w:r>
          </w:p>
        </w:tc>
      </w:tr>
      <w:tr w:rsidRPr="00C94EC0" w:rsidR="00EA1F34" w:rsidTr="5AA1A1AB" w14:paraId="7C857427" w14:textId="77777777">
        <w:trPr>
          <w:trHeight w:val="590"/>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11DC4AD6" w14:textId="77777777">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Seminar</w:t>
            </w:r>
          </w:p>
        </w:tc>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62B8668B" w14:textId="62FD75E9">
            <w:pPr>
              <w:pStyle w:val="Body"/>
              <w:rPr>
                <w:rStyle w:val="None"/>
                <w:rFonts w:ascii="Calibri" w:hAnsi="Calibri" w:eastAsia="Calibri" w:cs="Calibri"/>
                <w:color w:val="auto"/>
                <w:sz w:val="24"/>
                <w:szCs w:val="24"/>
              </w:rPr>
            </w:pPr>
            <w:r w:rsidRPr="5AA1A1AB" w:rsidR="1AD0D960">
              <w:rPr>
                <w:rStyle w:val="None"/>
                <w:rFonts w:ascii="Calibri" w:hAnsi="Calibri" w:eastAsia="Calibri" w:cs="Calibri"/>
                <w:color w:val="auto"/>
                <w:sz w:val="24"/>
                <w:szCs w:val="24"/>
              </w:rPr>
              <w:t>Typically,</w:t>
            </w:r>
            <w:r w:rsidRPr="5AA1A1AB" w:rsidR="00A940AB">
              <w:rPr>
                <w:rStyle w:val="None"/>
                <w:rFonts w:ascii="Calibri" w:hAnsi="Calibri" w:eastAsia="Calibri" w:cs="Calibri"/>
                <w:color w:val="auto"/>
                <w:sz w:val="24"/>
                <w:szCs w:val="24"/>
              </w:rPr>
              <w:t xml:space="preserve"> small groups of students learning through discussion or highly focused practical tasks.</w:t>
            </w:r>
          </w:p>
          <w:p w:rsidRPr="00C94EC0" w:rsidR="00EA1F34" w:rsidP="5AA1A1AB" w:rsidRDefault="00A940AB" w14:paraId="38A17EA8" w14:textId="231246F1">
            <w:pPr>
              <w:pStyle w:val="Body"/>
              <w:rPr>
                <w:rStyle w:val="None"/>
                <w:rFonts w:ascii="Calibri" w:hAnsi="Calibri" w:eastAsia="Calibri" w:cs="Calibri"/>
                <w:color w:val="auto" w:themeColor="text1" w:themeTint="FF" w:themeShade="FF"/>
                <w:sz w:val="24"/>
                <w:szCs w:val="24"/>
              </w:rPr>
            </w:pPr>
          </w:p>
          <w:p w:rsidRPr="00C94EC0" w:rsidR="00EA1F34" w:rsidP="5AA1A1AB" w:rsidRDefault="00A940AB" w14:paraId="4B2F9C21" w14:textId="5916FB69">
            <w:pPr>
              <w:pStyle w:val="Body"/>
              <w:rPr>
                <w:rStyle w:val="None"/>
                <w:rFonts w:ascii="Calibri" w:hAnsi="Calibri" w:eastAsia="Calibri" w:cs="Calibri"/>
                <w:color w:val="auto" w:themeColor="text1" w:themeTint="FF" w:themeShade="FF"/>
                <w:sz w:val="24"/>
                <w:szCs w:val="24"/>
              </w:rPr>
            </w:pPr>
            <w:r w:rsidRPr="5AA1A1AB" w:rsidR="3D7DF774">
              <w:rPr>
                <w:rStyle w:val="None"/>
                <w:rFonts w:ascii="Calibri" w:hAnsi="Calibri" w:eastAsia="Calibri" w:cs="Calibri"/>
                <w:color w:val="auto"/>
                <w:sz w:val="24"/>
                <w:szCs w:val="24"/>
              </w:rPr>
              <w:t xml:space="preserve">This method is face-to-face and synchronous. It could be connected or </w:t>
            </w:r>
            <w:r w:rsidRPr="5AA1A1AB" w:rsidR="3D7DF774">
              <w:rPr>
                <w:rStyle w:val="None"/>
                <w:rFonts w:ascii="Calibri" w:hAnsi="Calibri" w:eastAsia="Calibri" w:cs="Calibri"/>
                <w:color w:val="auto"/>
                <w:sz w:val="24"/>
                <w:szCs w:val="24"/>
              </w:rPr>
              <w:t>located</w:t>
            </w:r>
            <w:r w:rsidRPr="5AA1A1AB" w:rsidR="3D7DF774">
              <w:rPr>
                <w:rStyle w:val="None"/>
                <w:rFonts w:ascii="Calibri" w:hAnsi="Calibri" w:eastAsia="Calibri" w:cs="Calibri"/>
                <w:color w:val="auto"/>
                <w:sz w:val="24"/>
                <w:szCs w:val="24"/>
              </w:rPr>
              <w:t>.</w:t>
            </w:r>
          </w:p>
        </w:tc>
      </w:tr>
      <w:tr w:rsidR="00EA1F34" w:rsidTr="5AA1A1AB" w14:paraId="1C89B8AE" w14:textId="77777777">
        <w:trPr>
          <w:trHeight w:val="1157"/>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26C5F807" w14:textId="77777777">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Tutorial</w:t>
            </w:r>
          </w:p>
        </w:tc>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EA1F34" w:rsidP="5AA1A1AB" w:rsidRDefault="00A940AB" w14:paraId="7E7192E4" w14:textId="5902A6B6">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 xml:space="preserve">Often one to one or small group encounters between a tutor and student in which learning may be stimulated by a student request or </w:t>
            </w:r>
            <w:r w:rsidRPr="5AA1A1AB" w:rsidR="00A940AB">
              <w:rPr>
                <w:rStyle w:val="None"/>
                <w:rFonts w:ascii="Calibri" w:hAnsi="Calibri" w:eastAsia="Calibri" w:cs="Calibri"/>
                <w:color w:val="auto"/>
                <w:sz w:val="24"/>
                <w:szCs w:val="24"/>
              </w:rPr>
              <w:t>maybe focused</w:t>
            </w:r>
            <w:r w:rsidRPr="5AA1A1AB" w:rsidR="00A940AB">
              <w:rPr>
                <w:rStyle w:val="None"/>
                <w:rFonts w:ascii="Calibri" w:hAnsi="Calibri" w:eastAsia="Calibri" w:cs="Calibri"/>
                <w:color w:val="auto"/>
                <w:sz w:val="24"/>
                <w:szCs w:val="24"/>
              </w:rPr>
              <w:t xml:space="preserve"> on the detail of subject matter covered in another context.</w:t>
            </w:r>
          </w:p>
          <w:p w:rsidR="00EA1F34" w:rsidP="5AA1A1AB" w:rsidRDefault="00A940AB" w14:paraId="724312AF" w14:textId="5CEB3C94">
            <w:pPr>
              <w:pStyle w:val="Body"/>
              <w:rPr>
                <w:rStyle w:val="None"/>
                <w:rFonts w:ascii="Calibri" w:hAnsi="Calibri" w:eastAsia="Calibri" w:cs="Calibri"/>
                <w:color w:val="auto" w:themeColor="text1" w:themeTint="FF" w:themeShade="FF"/>
                <w:sz w:val="24"/>
                <w:szCs w:val="24"/>
              </w:rPr>
            </w:pPr>
          </w:p>
          <w:p w:rsidR="00EA1F34" w:rsidP="5AA1A1AB" w:rsidRDefault="00A940AB" w14:paraId="19C9EA7A" w14:textId="5916FB69">
            <w:pPr>
              <w:pStyle w:val="Body"/>
              <w:rPr>
                <w:rStyle w:val="None"/>
                <w:rFonts w:ascii="Calibri" w:hAnsi="Calibri" w:eastAsia="Calibri" w:cs="Calibri"/>
                <w:color w:val="auto" w:themeColor="text1" w:themeTint="FF" w:themeShade="FF"/>
                <w:sz w:val="24"/>
                <w:szCs w:val="24"/>
              </w:rPr>
            </w:pPr>
            <w:r w:rsidRPr="5AA1A1AB" w:rsidR="14D4145D">
              <w:rPr>
                <w:rStyle w:val="None"/>
                <w:rFonts w:ascii="Calibri" w:hAnsi="Calibri" w:eastAsia="Calibri" w:cs="Calibri"/>
                <w:color w:val="auto"/>
                <w:sz w:val="24"/>
                <w:szCs w:val="24"/>
              </w:rPr>
              <w:t xml:space="preserve">This method is face-to-face and synchronous. It could be connected or </w:t>
            </w:r>
            <w:r w:rsidRPr="5AA1A1AB" w:rsidR="14D4145D">
              <w:rPr>
                <w:rStyle w:val="None"/>
                <w:rFonts w:ascii="Calibri" w:hAnsi="Calibri" w:eastAsia="Calibri" w:cs="Calibri"/>
                <w:color w:val="auto"/>
                <w:sz w:val="24"/>
                <w:szCs w:val="24"/>
              </w:rPr>
              <w:t>located</w:t>
            </w:r>
            <w:r w:rsidRPr="5AA1A1AB" w:rsidR="14D4145D">
              <w:rPr>
                <w:rStyle w:val="None"/>
                <w:rFonts w:ascii="Calibri" w:hAnsi="Calibri" w:eastAsia="Calibri" w:cs="Calibri"/>
                <w:color w:val="auto"/>
                <w:sz w:val="24"/>
                <w:szCs w:val="24"/>
              </w:rPr>
              <w:t>.</w:t>
            </w:r>
          </w:p>
          <w:p w:rsidR="00EA1F34" w:rsidP="5AA1A1AB" w:rsidRDefault="00A940AB" w14:paraId="13C8E1C3" w14:textId="2D48CE9F">
            <w:pPr>
              <w:pStyle w:val="Body"/>
              <w:rPr>
                <w:rStyle w:val="None"/>
                <w:rFonts w:ascii="Calibri" w:hAnsi="Calibri" w:eastAsia="Calibri" w:cs="Calibri"/>
                <w:color w:val="auto" w:themeColor="text1" w:themeTint="FF" w:themeShade="FF"/>
                <w:sz w:val="24"/>
                <w:szCs w:val="24"/>
              </w:rPr>
            </w:pPr>
          </w:p>
        </w:tc>
      </w:tr>
    </w:tbl>
    <w:p w:rsidR="00EA1F34" w:rsidRDefault="00EA1F34" w14:paraId="6A7E9F95" w14:textId="77777777">
      <w:pPr>
        <w:pStyle w:val="ListParagraph"/>
        <w:widowControl w:val="0"/>
        <w:ind w:left="573" w:hanging="573"/>
        <w:rPr>
          <w:rStyle w:val="None"/>
          <w:rFonts w:ascii="Calibri" w:hAnsi="Calibri" w:eastAsia="Calibri" w:cs="Calibri"/>
          <w:b/>
          <w:bCs/>
        </w:rPr>
      </w:pPr>
    </w:p>
    <w:p w:rsidR="00EA1F34" w:rsidRDefault="00EA1F34" w14:paraId="16BD160F" w14:textId="77777777">
      <w:pPr>
        <w:pStyle w:val="ListParagraph"/>
        <w:widowControl w:val="0"/>
        <w:ind w:left="465" w:hanging="465"/>
        <w:rPr>
          <w:rStyle w:val="None"/>
          <w:rFonts w:ascii="Calibri" w:hAnsi="Calibri" w:eastAsia="Calibri" w:cs="Calibri"/>
          <w:b/>
          <w:bCs/>
        </w:rPr>
      </w:pPr>
    </w:p>
    <w:p w:rsidR="00EA1F34" w:rsidRDefault="00EA1F34" w14:paraId="6F040BBF" w14:textId="77777777">
      <w:pPr>
        <w:pStyle w:val="ListParagraph"/>
        <w:widowControl w:val="0"/>
        <w:ind w:left="357" w:hanging="357"/>
        <w:rPr>
          <w:rStyle w:val="None"/>
          <w:rFonts w:ascii="Calibri" w:hAnsi="Calibri" w:eastAsia="Calibri" w:cs="Calibri"/>
          <w:b/>
          <w:bCs/>
        </w:rPr>
      </w:pPr>
    </w:p>
    <w:p w:rsidR="00EA1F34" w:rsidRDefault="00EA1F34" w14:paraId="09439779" w14:textId="77777777">
      <w:pPr>
        <w:pStyle w:val="ListParagraph"/>
        <w:ind w:left="851" w:hanging="491"/>
        <w:rPr>
          <w:rStyle w:val="None"/>
          <w:rFonts w:ascii="Calibri" w:hAnsi="Calibri" w:eastAsia="Calibri" w:cs="Calibri"/>
          <w:b/>
          <w:bCs/>
          <w:color w:val="008588"/>
          <w:u w:color="008588"/>
        </w:rPr>
      </w:pPr>
    </w:p>
    <w:p w:rsidR="00EA1F34" w:rsidRDefault="00A940AB" w14:paraId="0116C4D1" w14:textId="77777777">
      <w:pPr>
        <w:pStyle w:val="ListParagraph"/>
        <w:ind w:left="851" w:hanging="491"/>
        <w:rPr>
          <w:rStyle w:val="None"/>
          <w:rFonts w:ascii="Calibri" w:hAnsi="Calibri" w:eastAsia="Calibri" w:cs="Calibri"/>
          <w:b/>
          <w:bCs/>
          <w:color w:val="215868"/>
          <w:u w:color="215868"/>
        </w:rPr>
      </w:pPr>
      <w:r>
        <w:rPr>
          <w:rStyle w:val="None"/>
          <w:rFonts w:ascii="Calibri" w:hAnsi="Calibri"/>
          <w:b/>
          <w:bCs/>
          <w:color w:val="215868"/>
          <w:u w:color="215868"/>
        </w:rPr>
        <w:t xml:space="preserve">6.2 </w:t>
      </w:r>
      <w:r>
        <w:rPr>
          <w:rStyle w:val="None"/>
          <w:rFonts w:ascii="Calibri" w:hAnsi="Calibri"/>
          <w:b/>
          <w:bCs/>
          <w:color w:val="215868"/>
          <w:u w:color="215868"/>
        </w:rPr>
        <w:tab/>
      </w:r>
      <w:r>
        <w:rPr>
          <w:rStyle w:val="None"/>
          <w:rFonts w:ascii="Calibri" w:hAnsi="Calibri"/>
          <w:b/>
          <w:bCs/>
          <w:color w:val="215868"/>
          <w:u w:color="215868"/>
        </w:rPr>
        <w:t>e-Learning</w:t>
      </w:r>
    </w:p>
    <w:p w:rsidR="00EA1F34" w:rsidRDefault="00EA1F34" w14:paraId="618940D1" w14:textId="77777777">
      <w:pPr>
        <w:pStyle w:val="ListParagraph"/>
        <w:rPr>
          <w:rStyle w:val="None"/>
          <w:rFonts w:ascii="Calibri" w:hAnsi="Calibri" w:eastAsia="Calibri" w:cs="Calibri"/>
          <w:u w:color="215868"/>
        </w:rPr>
      </w:pPr>
    </w:p>
    <w:p w:rsidR="00EA1F34" w:rsidP="5AA1A1AB" w:rsidRDefault="00A940AB" w14:paraId="69888949" w14:textId="76413199">
      <w:pPr>
        <w:pStyle w:val="BodyB"/>
        <w:jc w:val="both"/>
        <w:rPr>
          <w:rStyle w:val="None"/>
          <w:rFonts w:ascii="Calibri" w:hAnsi="Calibri" w:eastAsia="Calibri" w:cs="Calibri"/>
          <w:color w:val="215868"/>
        </w:rPr>
      </w:pPr>
      <w:r w:rsidRPr="5AA1A1AB" w:rsidR="00A940AB">
        <w:rPr>
          <w:rStyle w:val="None"/>
          <w:rFonts w:ascii="Calibri" w:hAnsi="Calibri"/>
        </w:rPr>
        <w:t xml:space="preserve">The </w:t>
      </w:r>
      <w:proofErr w:type="spellStart"/>
      <w:r w:rsidRPr="5AA1A1AB" w:rsidR="00A940AB">
        <w:rPr>
          <w:rStyle w:val="None"/>
          <w:rFonts w:ascii="Calibri" w:hAnsi="Calibri"/>
        </w:rPr>
        <w:t>programme</w:t>
      </w:r>
      <w:proofErr w:type="spellEnd"/>
      <w:r w:rsidRPr="5AA1A1AB" w:rsidR="00A940AB">
        <w:rPr>
          <w:rStyle w:val="None"/>
          <w:rFonts w:ascii="Calibri" w:hAnsi="Calibri"/>
        </w:rPr>
        <w:t xml:space="preserve"> </w:t>
      </w:r>
      <w:proofErr w:type="spellStart"/>
      <w:r w:rsidRPr="5AA1A1AB" w:rsidR="00A940AB">
        <w:rPr>
          <w:rStyle w:val="None"/>
          <w:rFonts w:ascii="Calibri" w:hAnsi="Calibri"/>
        </w:rPr>
        <w:t>utilises</w:t>
      </w:r>
      <w:proofErr w:type="spellEnd"/>
      <w:r w:rsidRPr="5AA1A1AB" w:rsidR="00A940AB">
        <w:rPr>
          <w:rStyle w:val="None"/>
          <w:rFonts w:ascii="Calibri" w:hAnsi="Calibri"/>
        </w:rPr>
        <w:t xml:space="preserve"> a blended learning </w:t>
      </w:r>
      <w:r w:rsidRPr="5AA1A1AB" w:rsidR="00A940AB">
        <w:rPr>
          <w:rStyle w:val="None"/>
          <w:rFonts w:ascii="Calibri" w:hAnsi="Calibri"/>
        </w:rPr>
        <w:t>pedagogy</w:t>
      </w:r>
      <w:r w:rsidRPr="5AA1A1AB" w:rsidR="00A940AB">
        <w:rPr>
          <w:rStyle w:val="None"/>
          <w:rFonts w:ascii="Calibri" w:hAnsi="Calibri"/>
        </w:rPr>
        <w:t xml:space="preserve">, where online learning works </w:t>
      </w:r>
      <w:r w:rsidRPr="5AA1A1AB" w:rsidR="00A940AB">
        <w:rPr>
          <w:rStyle w:val="None"/>
          <w:rFonts w:ascii="Calibri" w:hAnsi="Calibri"/>
        </w:rPr>
        <w:t>seamlessly</w:t>
      </w:r>
      <w:r w:rsidRPr="5AA1A1AB" w:rsidR="00A940AB">
        <w:rPr>
          <w:rStyle w:val="None"/>
          <w:rFonts w:ascii="Calibri" w:hAnsi="Calibri"/>
        </w:rPr>
        <w:t xml:space="preserve"> with on campus sessions.</w:t>
      </w:r>
      <w:r w:rsidRPr="5AA1A1AB" w:rsidR="005B4DB5">
        <w:rPr>
          <w:rStyle w:val="None"/>
          <w:rFonts w:ascii="Calibri" w:hAnsi="Calibri"/>
        </w:rPr>
        <w:t xml:space="preserve"> All modules have synchronous and situated sessions on campus up to 2 days per module, in addition to synchronous and asynchronous connected sessions, such as </w:t>
      </w:r>
      <w:r w:rsidRPr="5AA1A1AB" w:rsidR="5D2C8146">
        <w:rPr>
          <w:rStyle w:val="None"/>
          <w:rFonts w:ascii="Calibri" w:hAnsi="Calibri"/>
        </w:rPr>
        <w:t>prerecorded</w:t>
      </w:r>
      <w:r w:rsidRPr="5AA1A1AB" w:rsidR="00A940AB">
        <w:rPr>
          <w:rStyle w:val="None"/>
          <w:rFonts w:ascii="Calibri" w:hAnsi="Calibri"/>
        </w:rPr>
        <w:t xml:space="preserve"> lectures, directed learning tasks, preparatory reading </w:t>
      </w:r>
      <w:r w:rsidRPr="5AA1A1AB" w:rsidR="005B4DB5">
        <w:rPr>
          <w:rStyle w:val="None"/>
          <w:rFonts w:ascii="Calibri" w:hAnsi="Calibri"/>
        </w:rPr>
        <w:t>or</w:t>
      </w:r>
      <w:r w:rsidRPr="5AA1A1AB" w:rsidR="00A940AB">
        <w:rPr>
          <w:rStyle w:val="None"/>
          <w:rFonts w:ascii="Calibri" w:hAnsi="Calibri"/>
        </w:rPr>
        <w:t xml:space="preserve"> participation in online seminars or synchronous discussions</w:t>
      </w:r>
      <w:r w:rsidRPr="5AA1A1AB" w:rsidR="313AAD08">
        <w:rPr>
          <w:rStyle w:val="None"/>
          <w:rFonts w:ascii="Calibri" w:hAnsi="Calibri"/>
        </w:rPr>
        <w:t xml:space="preserve">. </w:t>
      </w:r>
      <w:r w:rsidRPr="5AA1A1AB" w:rsidR="00A940AB">
        <w:rPr>
          <w:rStyle w:val="None"/>
          <w:rFonts w:ascii="Calibri" w:hAnsi="Calibri"/>
        </w:rPr>
        <w:t xml:space="preserve">Other online tools/software are also used within the teaching and learning environment, such as </w:t>
      </w:r>
      <w:proofErr w:type="spellStart"/>
      <w:r w:rsidRPr="5AA1A1AB" w:rsidR="00A940AB">
        <w:rPr>
          <w:rStyle w:val="None"/>
          <w:rFonts w:ascii="Calibri" w:hAnsi="Calibri"/>
        </w:rPr>
        <w:t>padlet</w:t>
      </w:r>
      <w:proofErr w:type="spellEnd"/>
      <w:r w:rsidRPr="5AA1A1AB" w:rsidR="00A940AB">
        <w:rPr>
          <w:rStyle w:val="None"/>
          <w:rFonts w:ascii="Calibri" w:hAnsi="Calibri"/>
        </w:rPr>
        <w:t xml:space="preserve">, </w:t>
      </w:r>
      <w:proofErr w:type="spellStart"/>
      <w:r w:rsidRPr="5AA1A1AB" w:rsidR="00A940AB">
        <w:rPr>
          <w:rStyle w:val="None"/>
          <w:rFonts w:ascii="Calibri" w:hAnsi="Calibri"/>
        </w:rPr>
        <w:t>mentimeter</w:t>
      </w:r>
      <w:proofErr w:type="spellEnd"/>
      <w:r w:rsidRPr="5AA1A1AB" w:rsidR="00A940AB">
        <w:rPr>
          <w:rStyle w:val="None"/>
          <w:rFonts w:ascii="Calibri" w:hAnsi="Calibri"/>
        </w:rPr>
        <w:t xml:space="preserve">, </w:t>
      </w:r>
      <w:proofErr w:type="spellStart"/>
      <w:r w:rsidRPr="5AA1A1AB" w:rsidR="00A940AB">
        <w:rPr>
          <w:rStyle w:val="None"/>
          <w:rFonts w:ascii="Calibri" w:hAnsi="Calibri"/>
        </w:rPr>
        <w:t>edublog</w:t>
      </w:r>
      <w:proofErr w:type="spellEnd"/>
      <w:r w:rsidRPr="5AA1A1AB" w:rsidR="00A940AB">
        <w:rPr>
          <w:rStyle w:val="None"/>
          <w:rFonts w:ascii="Calibri" w:hAnsi="Calibri"/>
        </w:rPr>
        <w:t>.</w:t>
      </w:r>
    </w:p>
    <w:p w:rsidR="00EA1F34" w:rsidRDefault="00EA1F34" w14:paraId="3607A863" w14:textId="77777777">
      <w:pPr>
        <w:pStyle w:val="ListParagraph"/>
        <w:pBdr>
          <w:bottom w:val="single" w:color="000000" w:sz="4" w:space="0"/>
        </w:pBdr>
        <w:ind w:left="0"/>
        <w:rPr>
          <w:rStyle w:val="None"/>
          <w:rFonts w:ascii="Calibri" w:hAnsi="Calibri" w:eastAsia="Calibri" w:cs="Calibri"/>
          <w:color w:val="215868"/>
          <w:u w:color="215868"/>
        </w:rPr>
      </w:pPr>
    </w:p>
    <w:p w:rsidR="00EA1F34" w:rsidRDefault="00A940AB" w14:paraId="5ED3A2E6" w14:textId="77777777">
      <w:pPr>
        <w:pStyle w:val="ListParagraph"/>
        <w:widowControl w:val="0"/>
        <w:numPr>
          <w:ilvl w:val="0"/>
          <w:numId w:val="9"/>
        </w:numPr>
        <w:rPr>
          <w:rFonts w:ascii="Calibri" w:hAnsi="Calibri"/>
          <w:b/>
          <w:bCs/>
          <w:color w:val="215868"/>
        </w:rPr>
      </w:pPr>
      <w:r>
        <w:rPr>
          <w:rStyle w:val="None"/>
          <w:rFonts w:ascii="Calibri" w:hAnsi="Calibri"/>
          <w:b/>
          <w:bCs/>
          <w:color w:val="215868"/>
          <w:u w:color="215868"/>
        </w:rPr>
        <w:t>Modes of Assessment</w:t>
      </w:r>
    </w:p>
    <w:p w:rsidR="00EA1F34" w:rsidP="179F02AB" w:rsidRDefault="00EA1F34" w14:paraId="12B78C20" w14:textId="31E3E34E">
      <w:pPr>
        <w:pStyle w:val="BodyA"/>
        <w:tabs>
          <w:tab w:val="left" w:leader="none" w:pos="1418"/>
          <w:tab w:val="left" w:leader="none" w:pos="2552"/>
          <w:tab w:val="left" w:leader="none" w:pos="2835"/>
          <w:tab w:val="left" w:leader="none" w:pos="3366"/>
          <w:tab w:val="left" w:leader="none" w:pos="4233"/>
          <w:tab w:val="left" w:leader="none" w:pos="5100"/>
          <w:tab w:val="left" w:leader="none" w:pos="5967"/>
          <w:tab w:val="left" w:leader="none" w:pos="6834"/>
          <w:tab w:val="left" w:leader="none" w:pos="7701"/>
          <w:tab w:val="left" w:leader="none" w:pos="8568"/>
        </w:tabs>
        <w:ind w:left="357"/>
        <w:rPr>
          <w:rStyle w:val="None"/>
          <w:rFonts w:ascii="Arial" w:hAnsi="Arial" w:eastAsia="Arial Unicode MS" w:cs="Arial Unicode MS"/>
          <w:i w:val="1"/>
          <w:iCs w:val="1"/>
          <w:color w:val="000000" w:themeColor="text1" w:themeTint="FF" w:themeShade="FF"/>
          <w:sz w:val="24"/>
          <w:szCs w:val="24"/>
        </w:rPr>
      </w:pPr>
    </w:p>
    <w:tbl>
      <w:tblPr>
        <w:tblW w:w="8540" w:type="dxa"/>
        <w:tblInd w:w="681"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ED7E7"/>
        <w:tblLayout w:type="fixed"/>
        <w:tblLook w:val="04A0" w:firstRow="1" w:lastRow="0" w:firstColumn="1" w:lastColumn="0" w:noHBand="0" w:noVBand="1"/>
      </w:tblPr>
      <w:tblGrid>
        <w:gridCol w:w="2161"/>
        <w:gridCol w:w="6379"/>
      </w:tblGrid>
      <w:tr w:rsidRPr="00C94EC0" w:rsidR="00EA1F34" w:rsidTr="179F02AB" w14:paraId="53764F99" w14:textId="77777777">
        <w:trPr>
          <w:trHeight w:val="257"/>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26875A34" w14:textId="77777777">
            <w:pPr>
              <w:pStyle w:val="Body"/>
              <w:rPr>
                <w:rFonts w:ascii="Calibri" w:hAnsi="Calibri" w:eastAsia="Calibri" w:cs="Calibri"/>
                <w:color w:val="auto"/>
              </w:rPr>
            </w:pPr>
            <w:r w:rsidRPr="5AA1A1AB" w:rsidR="00A940AB">
              <w:rPr>
                <w:rStyle w:val="None"/>
                <w:rFonts w:ascii="Calibri" w:hAnsi="Calibri" w:eastAsia="Calibri" w:cs="Calibri"/>
                <w:b w:val="1"/>
                <w:bCs w:val="1"/>
                <w:color w:val="auto"/>
              </w:rPr>
              <w:t>Method</w:t>
            </w:r>
          </w:p>
        </w:tc>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319C47AC" w14:textId="77777777">
            <w:pPr>
              <w:pStyle w:val="Body"/>
              <w:rPr>
                <w:rFonts w:ascii="Calibri" w:hAnsi="Calibri" w:eastAsia="Calibri" w:cs="Calibri"/>
                <w:color w:val="auto"/>
              </w:rPr>
            </w:pPr>
            <w:r w:rsidRPr="5AA1A1AB" w:rsidR="00A940AB">
              <w:rPr>
                <w:rStyle w:val="None"/>
                <w:rFonts w:ascii="Calibri" w:hAnsi="Calibri" w:eastAsia="Calibri" w:cs="Calibri"/>
                <w:b w:val="1"/>
                <w:bCs w:val="1"/>
                <w:color w:val="auto"/>
              </w:rPr>
              <w:t>Description</w:t>
            </w:r>
          </w:p>
        </w:tc>
      </w:tr>
      <w:tr w:rsidRPr="00C94EC0" w:rsidR="00F77257" w:rsidTr="179F02AB" w14:paraId="10734147" w14:textId="77777777">
        <w:trPr>
          <w:trHeight w:val="870"/>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F77257" w:rsidP="5AA1A1AB" w:rsidRDefault="00F77257" w14:paraId="7CD890AC" w14:textId="77777777">
            <w:pPr>
              <w:pStyle w:val="Body"/>
              <w:rPr>
                <w:rStyle w:val="None"/>
                <w:rFonts w:ascii="Calibri" w:hAnsi="Calibri" w:eastAsia="Calibri" w:cs="Calibri"/>
                <w:color w:val="auto"/>
              </w:rPr>
            </w:pPr>
            <w:r w:rsidRPr="5AA1A1AB" w:rsidR="232B79BC">
              <w:rPr>
                <w:rStyle w:val="None"/>
                <w:rFonts w:ascii="Calibri" w:hAnsi="Calibri" w:eastAsia="Calibri" w:cs="Calibri"/>
                <w:color w:val="auto"/>
              </w:rPr>
              <w:t>Essay</w:t>
            </w:r>
          </w:p>
        </w:tc>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F77257" w:rsidP="5AA1A1AB" w:rsidRDefault="00F77257" w14:paraId="1B330C80" w14:textId="77777777">
            <w:pPr>
              <w:pStyle w:val="Body"/>
              <w:rPr>
                <w:rStyle w:val="None"/>
                <w:rFonts w:ascii="Calibri" w:hAnsi="Calibri" w:eastAsia="Calibri" w:cs="Calibri"/>
                <w:color w:val="auto"/>
              </w:rPr>
            </w:pPr>
            <w:r w:rsidRPr="5AA1A1AB" w:rsidR="232B79BC">
              <w:rPr>
                <w:rFonts w:ascii="Calibri" w:hAnsi="Calibri" w:eastAsia="Calibri" w:cs="Calibri"/>
                <w:color w:val="auto"/>
              </w:rPr>
              <w:t>A written response to a question based on synthesis and analysis. These may be negotiated with an academic</w:t>
            </w:r>
            <w:r w:rsidRPr="5AA1A1AB" w:rsidR="2CBDAC11">
              <w:rPr>
                <w:rFonts w:ascii="Calibri" w:hAnsi="Calibri" w:eastAsia="Calibri" w:cs="Calibri"/>
                <w:color w:val="auto"/>
              </w:rPr>
              <w:t>.</w:t>
            </w:r>
          </w:p>
        </w:tc>
      </w:tr>
      <w:tr w:rsidR="50038D00" w:rsidTr="179F02AB" w14:paraId="41244F14">
        <w:trPr>
          <w:trHeight w:val="870"/>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30F90624" w:rsidP="5AA1A1AB" w:rsidRDefault="30F90624" w14:paraId="417C38B9" w14:textId="280AA9D8">
            <w:pPr>
              <w:pStyle w:val="Body"/>
              <w:rPr>
                <w:rStyle w:val="None"/>
                <w:rFonts w:ascii="Calibri" w:hAnsi="Calibri" w:eastAsia="Calibri" w:cs="Calibri"/>
                <w:color w:val="auto" w:themeColor="text1" w:themeTint="FF" w:themeShade="FF"/>
                <w:sz w:val="24"/>
                <w:szCs w:val="24"/>
              </w:rPr>
            </w:pPr>
            <w:r w:rsidRPr="5AA1A1AB" w:rsidR="0971861A">
              <w:rPr>
                <w:rStyle w:val="None"/>
                <w:rFonts w:ascii="Calibri" w:hAnsi="Calibri" w:eastAsia="Calibri" w:cs="Calibri"/>
                <w:color w:val="auto"/>
                <w:sz w:val="24"/>
                <w:szCs w:val="24"/>
              </w:rPr>
              <w:t>Ethics application</w:t>
            </w:r>
          </w:p>
        </w:tc>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30F90624" w:rsidP="5AA1A1AB" w:rsidRDefault="30F90624" w14:paraId="47BE2D5C" w14:textId="30F57D34">
            <w:pPr>
              <w:pStyle w:val="Body"/>
              <w:rPr>
                <w:rFonts w:ascii="Calibri" w:hAnsi="Calibri" w:eastAsia="Calibri" w:cs="Calibri"/>
                <w:color w:val="auto" w:themeColor="text1" w:themeTint="FF" w:themeShade="FF"/>
                <w:sz w:val="24"/>
                <w:szCs w:val="24"/>
              </w:rPr>
            </w:pPr>
            <w:r w:rsidRPr="5AA1A1AB" w:rsidR="0971861A">
              <w:rPr>
                <w:rFonts w:ascii="Calibri" w:hAnsi="Calibri" w:eastAsia="Calibri" w:cs="Calibri"/>
                <w:color w:val="auto"/>
                <w:sz w:val="24"/>
                <w:szCs w:val="24"/>
              </w:rPr>
              <w:t>An application of a research project for ethical review by panel.</w:t>
            </w:r>
          </w:p>
        </w:tc>
      </w:tr>
      <w:tr w:rsidRPr="00C94EC0" w:rsidR="00EA1F34" w:rsidTr="179F02AB" w14:paraId="0F048A68" w14:textId="77777777">
        <w:trPr>
          <w:trHeight w:val="870"/>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309BEBCE" w14:textId="3262DC11">
            <w:pPr>
              <w:pStyle w:val="Body"/>
              <w:rPr>
                <w:rFonts w:ascii="Calibri" w:hAnsi="Calibri" w:eastAsia="Calibri" w:cs="Calibri"/>
                <w:color w:val="auto"/>
              </w:rPr>
            </w:pPr>
            <w:r w:rsidRPr="179F02AB" w:rsidR="04A4ABE4">
              <w:rPr>
                <w:rStyle w:val="None"/>
                <w:rFonts w:ascii="Calibri" w:hAnsi="Calibri" w:eastAsia="Calibri" w:cs="Calibri"/>
                <w:color w:val="auto"/>
              </w:rPr>
              <w:t xml:space="preserve">Patchwork </w:t>
            </w:r>
            <w:r w:rsidRPr="179F02AB" w:rsidR="00A940AB">
              <w:rPr>
                <w:rStyle w:val="None"/>
                <w:rFonts w:ascii="Calibri" w:hAnsi="Calibri" w:eastAsia="Calibri" w:cs="Calibri"/>
                <w:color w:val="auto"/>
              </w:rPr>
              <w:t>Portfolio</w:t>
            </w:r>
          </w:p>
        </w:tc>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7AD3688" w:rsidRDefault="00A940AB" w14:paraId="5A6FD4E2" w14:textId="6294DF49">
            <w:pPr>
              <w:pStyle w:val="Body"/>
              <w:rPr>
                <w:rStyle w:val="None"/>
                <w:rFonts w:ascii="Calibri" w:hAnsi="Calibri" w:eastAsia="Calibri" w:cs="Calibri"/>
                <w:color w:val="auto"/>
              </w:rPr>
            </w:pPr>
            <w:r w:rsidRPr="179F02AB" w:rsidR="00A940AB">
              <w:rPr>
                <w:rStyle w:val="None"/>
                <w:rFonts w:ascii="Calibri" w:hAnsi="Calibri" w:eastAsia="Calibri" w:cs="Calibri"/>
                <w:color w:val="auto"/>
              </w:rPr>
              <w:t>Collection of short tasks, either in written format or a series of online tasks, such as blogs and discussion board communication.</w:t>
            </w:r>
            <w:r w:rsidRPr="179F02AB" w:rsidR="4FFD4517">
              <w:rPr>
                <w:rStyle w:val="None"/>
                <w:rFonts w:ascii="Calibri" w:hAnsi="Calibri" w:eastAsia="Calibri" w:cs="Calibri"/>
                <w:color w:val="auto"/>
              </w:rPr>
              <w:t xml:space="preserve"> A patchwork portfolio could </w:t>
            </w:r>
            <w:r w:rsidRPr="179F02AB" w:rsidR="4FFD4517">
              <w:rPr>
                <w:rStyle w:val="None"/>
                <w:rFonts w:ascii="Calibri" w:hAnsi="Calibri" w:eastAsia="Calibri" w:cs="Calibri"/>
                <w:color w:val="auto"/>
              </w:rPr>
              <w:t>include:</w:t>
            </w:r>
            <w:r w:rsidRPr="179F02AB" w:rsidR="4FFD4517">
              <w:rPr>
                <w:rStyle w:val="None"/>
                <w:rFonts w:ascii="Calibri" w:hAnsi="Calibri" w:eastAsia="Calibri" w:cs="Calibri"/>
                <w:color w:val="auto"/>
              </w:rPr>
              <w:t xml:space="preserve"> presentation, leadership </w:t>
            </w:r>
            <w:r w:rsidRPr="179F02AB" w:rsidR="6044F9AC">
              <w:rPr>
                <w:rStyle w:val="None"/>
                <w:rFonts w:ascii="Calibri" w:hAnsi="Calibri" w:eastAsia="Calibri" w:cs="Calibri"/>
                <w:color w:val="auto"/>
              </w:rPr>
              <w:t>o</w:t>
            </w:r>
            <w:r w:rsidRPr="179F02AB" w:rsidR="4FFD4517">
              <w:rPr>
                <w:rStyle w:val="None"/>
                <w:rFonts w:ascii="Calibri" w:hAnsi="Calibri" w:eastAsia="Calibri" w:cs="Calibri"/>
                <w:color w:val="auto"/>
              </w:rPr>
              <w:t xml:space="preserve">f a discussion or piece of work, blog </w:t>
            </w:r>
            <w:r w:rsidRPr="179F02AB" w:rsidR="6ECCE515">
              <w:rPr>
                <w:rStyle w:val="None"/>
                <w:rFonts w:ascii="Calibri" w:hAnsi="Calibri" w:eastAsia="Calibri" w:cs="Calibri"/>
                <w:color w:val="auto"/>
              </w:rPr>
              <w:t>posts, participation</w:t>
            </w:r>
            <w:r w:rsidRPr="179F02AB" w:rsidR="4FFD4517">
              <w:rPr>
                <w:rStyle w:val="None"/>
                <w:rFonts w:ascii="Calibri" w:hAnsi="Calibri" w:eastAsia="Calibri" w:cs="Calibri"/>
                <w:color w:val="auto"/>
              </w:rPr>
              <w:t xml:space="preserve"> in online discussion forum, sho</w:t>
            </w:r>
            <w:r w:rsidRPr="179F02AB" w:rsidR="7D755443">
              <w:rPr>
                <w:rStyle w:val="None"/>
                <w:rFonts w:ascii="Calibri" w:hAnsi="Calibri" w:eastAsia="Calibri" w:cs="Calibri"/>
                <w:color w:val="auto"/>
              </w:rPr>
              <w:t xml:space="preserve">rt piece of academic writing, </w:t>
            </w:r>
            <w:r w:rsidRPr="179F02AB" w:rsidR="7D755443">
              <w:rPr>
                <w:rStyle w:val="None"/>
                <w:rFonts w:ascii="Calibri" w:hAnsi="Calibri" w:eastAsia="Calibri" w:cs="Calibri"/>
                <w:color w:val="auto"/>
              </w:rPr>
              <w:t xml:space="preserve">reflection, </w:t>
            </w:r>
          </w:p>
          <w:p w:rsidRPr="00C94EC0" w:rsidR="00EA1F34" w:rsidP="57AD3688" w:rsidRDefault="00A940AB" w14:paraId="3B567458" w14:textId="7116385A">
            <w:pPr>
              <w:pStyle w:val="Body"/>
              <w:rPr>
                <w:rStyle w:val="None"/>
                <w:rFonts w:ascii="Times New Roman" w:hAnsi="Times New Roman" w:eastAsia="Arial Unicode MS" w:cs="Arial Unicode MS"/>
                <w:color w:val="000000" w:themeColor="text1" w:themeTint="FF" w:themeShade="FF"/>
                <w:sz w:val="24"/>
                <w:szCs w:val="24"/>
              </w:rPr>
            </w:pPr>
          </w:p>
          <w:p w:rsidRPr="00C94EC0" w:rsidR="00EA1F34" w:rsidP="57AD3688" w:rsidRDefault="00A940AB" w14:paraId="1E3CF74E" w14:textId="31DB7D51">
            <w:pPr>
              <w:pStyle w:val="Body"/>
              <w:rPr>
                <w:rStyle w:val="None"/>
                <w:rFonts w:ascii="Calibri" w:hAnsi="Calibri" w:eastAsia="Calibri" w:cs="Calibri"/>
                <w:color w:val="auto"/>
                <w:sz w:val="24"/>
                <w:szCs w:val="24"/>
              </w:rPr>
            </w:pPr>
            <w:r w:rsidRPr="179F02AB" w:rsidR="509611D9">
              <w:rPr>
                <w:rStyle w:val="None"/>
                <w:rFonts w:ascii="Calibri" w:hAnsi="Calibri" w:eastAsia="Calibri" w:cs="Calibri"/>
                <w:color w:val="auto"/>
                <w:sz w:val="24"/>
                <w:szCs w:val="24"/>
              </w:rPr>
              <w:t xml:space="preserve">Tasks are designed to enable students to reflect on the theories and apply these to their own practice and </w:t>
            </w:r>
            <w:proofErr w:type="spellStart"/>
            <w:r w:rsidRPr="179F02AB" w:rsidR="509611D9">
              <w:rPr>
                <w:rStyle w:val="None"/>
                <w:rFonts w:ascii="Calibri" w:hAnsi="Calibri" w:eastAsia="Calibri" w:cs="Calibri"/>
                <w:color w:val="auto"/>
                <w:sz w:val="24"/>
                <w:szCs w:val="24"/>
              </w:rPr>
              <w:t>organisations</w:t>
            </w:r>
            <w:proofErr w:type="spellEnd"/>
            <w:r w:rsidRPr="179F02AB" w:rsidR="509611D9">
              <w:rPr>
                <w:rStyle w:val="None"/>
                <w:rFonts w:ascii="Calibri" w:hAnsi="Calibri" w:eastAsia="Calibri" w:cs="Calibri"/>
                <w:color w:val="auto"/>
                <w:sz w:val="24"/>
                <w:szCs w:val="24"/>
              </w:rPr>
              <w:t>. Tasks will hav</w:t>
            </w:r>
            <w:r w:rsidRPr="179F02AB" w:rsidR="509611D9">
              <w:rPr>
                <w:rStyle w:val="None"/>
                <w:rFonts w:ascii="Calibri" w:hAnsi="Calibri" w:eastAsia="Calibri" w:cs="Calibri"/>
                <w:color w:val="auto"/>
                <w:sz w:val="24"/>
                <w:szCs w:val="24"/>
              </w:rPr>
              <w:t xml:space="preserve">e short term deadlines throughout the module, to enable assessment planning – see </w:t>
            </w:r>
            <w:r w:rsidRPr="179F02AB" w:rsidR="015F5605">
              <w:rPr>
                <w:rStyle w:val="None"/>
                <w:rFonts w:ascii="Calibri" w:hAnsi="Calibri" w:eastAsia="Calibri" w:cs="Calibri"/>
                <w:color w:val="auto"/>
                <w:sz w:val="24"/>
                <w:szCs w:val="24"/>
              </w:rPr>
              <w:t xml:space="preserve">assessment </w:t>
            </w:r>
            <w:r w:rsidRPr="179F02AB" w:rsidR="4D524F26">
              <w:rPr>
                <w:rStyle w:val="None"/>
                <w:rFonts w:ascii="Calibri" w:hAnsi="Calibri" w:eastAsia="Calibri" w:cs="Calibri"/>
                <w:color w:val="auto"/>
                <w:sz w:val="24"/>
                <w:szCs w:val="24"/>
              </w:rPr>
              <w:t>calendar</w:t>
            </w:r>
            <w:r w:rsidRPr="179F02AB" w:rsidR="015F5605">
              <w:rPr>
                <w:rStyle w:val="None"/>
                <w:rFonts w:ascii="Calibri" w:hAnsi="Calibri" w:eastAsia="Calibri" w:cs="Calibri"/>
                <w:color w:val="auto"/>
                <w:sz w:val="24"/>
                <w:szCs w:val="24"/>
              </w:rPr>
              <w:t xml:space="preserve">, However, all tasks should be </w:t>
            </w:r>
            <w:r w:rsidRPr="179F02AB" w:rsidR="015F5605">
              <w:rPr>
                <w:rStyle w:val="None"/>
                <w:rFonts w:ascii="Calibri" w:hAnsi="Calibri" w:eastAsia="Calibri" w:cs="Calibri"/>
                <w:color w:val="auto"/>
                <w:sz w:val="24"/>
                <w:szCs w:val="24"/>
              </w:rPr>
              <w:t>submitted</w:t>
            </w:r>
            <w:r w:rsidRPr="179F02AB" w:rsidR="015F5605">
              <w:rPr>
                <w:rStyle w:val="None"/>
                <w:rFonts w:ascii="Calibri" w:hAnsi="Calibri" w:eastAsia="Calibri" w:cs="Calibri"/>
                <w:color w:val="auto"/>
                <w:sz w:val="24"/>
                <w:szCs w:val="24"/>
              </w:rPr>
              <w:t xml:space="preserve"> as 1 document at the end of module assessment deadline.</w:t>
            </w:r>
          </w:p>
          <w:p w:rsidRPr="00C94EC0" w:rsidR="00EA1F34" w:rsidP="57AD3688" w:rsidRDefault="00A940AB" w14:paraId="68B1FB5A" w14:textId="4104325B">
            <w:pPr>
              <w:pStyle w:val="Body"/>
              <w:rPr>
                <w:rStyle w:val="None"/>
                <w:rFonts w:ascii="Calibri" w:hAnsi="Calibri" w:eastAsia="Calibri" w:cs="Calibri"/>
                <w:color w:val="auto"/>
                <w:sz w:val="24"/>
                <w:szCs w:val="24"/>
              </w:rPr>
            </w:pPr>
            <w:r w:rsidRPr="179F02AB" w:rsidR="7258A7FF">
              <w:rPr>
                <w:rStyle w:val="None"/>
                <w:rFonts w:ascii="Calibri" w:hAnsi="Calibri" w:eastAsia="Calibri" w:cs="Calibri"/>
                <w:color w:val="auto"/>
                <w:sz w:val="24"/>
                <w:szCs w:val="24"/>
              </w:rPr>
              <w:t>Tasks will vary between modules.</w:t>
            </w:r>
          </w:p>
        </w:tc>
      </w:tr>
      <w:tr w:rsidRPr="00C94EC0" w:rsidR="00EA1F34" w:rsidTr="179F02AB" w14:paraId="7BE23C74" w14:textId="77777777">
        <w:trPr>
          <w:trHeight w:val="870"/>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3C3E8209" w14:textId="77777777">
            <w:pPr>
              <w:pStyle w:val="Body"/>
              <w:rPr>
                <w:rFonts w:ascii="Calibri" w:hAnsi="Calibri" w:eastAsia="Calibri" w:cs="Calibri"/>
                <w:color w:val="auto"/>
              </w:rPr>
            </w:pPr>
            <w:r w:rsidRPr="5AA1A1AB" w:rsidR="00A940AB">
              <w:rPr>
                <w:rStyle w:val="None"/>
                <w:rFonts w:ascii="Calibri" w:hAnsi="Calibri" w:eastAsia="Calibri" w:cs="Calibri"/>
                <w:color w:val="auto"/>
              </w:rPr>
              <w:t>Presentation</w:t>
            </w:r>
          </w:p>
        </w:tc>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450F6D55" w14:textId="77777777">
            <w:pPr>
              <w:pStyle w:val="Body"/>
              <w:rPr>
                <w:rFonts w:ascii="Calibri" w:hAnsi="Calibri" w:eastAsia="Calibri" w:cs="Calibri"/>
                <w:color w:val="auto"/>
              </w:rPr>
            </w:pPr>
            <w:r w:rsidRPr="5AA1A1AB" w:rsidR="00A940AB">
              <w:rPr>
                <w:rStyle w:val="None"/>
                <w:rFonts w:ascii="Calibri" w:hAnsi="Calibri" w:eastAsia="Calibri" w:cs="Calibri"/>
                <w:color w:val="auto"/>
              </w:rPr>
              <w:t>A talk</w:t>
            </w:r>
            <w:r w:rsidRPr="5AA1A1AB" w:rsidR="232B79BC">
              <w:rPr>
                <w:rStyle w:val="None"/>
                <w:rFonts w:ascii="Calibri" w:hAnsi="Calibri" w:eastAsia="Calibri" w:cs="Calibri"/>
                <w:color w:val="auto"/>
              </w:rPr>
              <w:t>,</w:t>
            </w:r>
            <w:r w:rsidRPr="5AA1A1AB" w:rsidR="00A940AB">
              <w:rPr>
                <w:rStyle w:val="None"/>
                <w:rFonts w:ascii="Calibri" w:hAnsi="Calibri" w:eastAsia="Calibri" w:cs="Calibri"/>
                <w:color w:val="auto"/>
              </w:rPr>
              <w:t xml:space="preserve"> </w:t>
            </w:r>
            <w:r w:rsidRPr="5AA1A1AB" w:rsidR="00A940AB">
              <w:rPr>
                <w:rStyle w:val="None"/>
                <w:rFonts w:ascii="Calibri" w:hAnsi="Calibri" w:eastAsia="Calibri" w:cs="Calibri"/>
                <w:color w:val="auto"/>
              </w:rPr>
              <w:t>discursive</w:t>
            </w:r>
            <w:r w:rsidRPr="5AA1A1AB" w:rsidR="00A940AB">
              <w:rPr>
                <w:rStyle w:val="None"/>
                <w:rFonts w:ascii="Calibri" w:hAnsi="Calibri" w:eastAsia="Calibri" w:cs="Calibri"/>
                <w:color w:val="auto"/>
              </w:rPr>
              <w:t xml:space="preserve"> interview </w:t>
            </w:r>
            <w:r w:rsidRPr="5AA1A1AB" w:rsidR="232B79BC">
              <w:rPr>
                <w:rStyle w:val="None"/>
                <w:rFonts w:ascii="Calibri" w:hAnsi="Calibri" w:eastAsia="Calibri" w:cs="Calibri"/>
                <w:color w:val="auto"/>
              </w:rPr>
              <w:t xml:space="preserve">or leading a discussion group </w:t>
            </w:r>
            <w:r w:rsidRPr="5AA1A1AB" w:rsidR="00A940AB">
              <w:rPr>
                <w:rStyle w:val="None"/>
                <w:rFonts w:ascii="Calibri" w:hAnsi="Calibri" w:eastAsia="Calibri" w:cs="Calibri"/>
                <w:color w:val="auto"/>
              </w:rPr>
              <w:t xml:space="preserve">on a specified topic, could be individual or group. </w:t>
            </w:r>
          </w:p>
        </w:tc>
      </w:tr>
      <w:tr w:rsidRPr="00C94EC0" w:rsidR="00F77257" w:rsidTr="179F02AB" w14:paraId="1C352CAB" w14:textId="77777777">
        <w:trPr>
          <w:trHeight w:val="870"/>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F77257" w:rsidP="5AA1A1AB" w:rsidRDefault="00F77257" w14:paraId="31362188" w14:textId="77777777">
            <w:pPr>
              <w:pStyle w:val="Body"/>
              <w:rPr>
                <w:rStyle w:val="None"/>
                <w:rFonts w:ascii="Calibri" w:hAnsi="Calibri" w:eastAsia="Calibri" w:cs="Calibri"/>
                <w:color w:val="auto"/>
              </w:rPr>
            </w:pPr>
            <w:r w:rsidRPr="5AA1A1AB" w:rsidR="232B79BC">
              <w:rPr>
                <w:rStyle w:val="None"/>
                <w:rFonts w:ascii="Calibri" w:hAnsi="Calibri" w:eastAsia="Calibri" w:cs="Calibri"/>
                <w:color w:val="auto"/>
              </w:rPr>
              <w:t>Proposal</w:t>
            </w:r>
          </w:p>
        </w:tc>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F77257" w:rsidP="5AA1A1AB" w:rsidRDefault="00F77257" w14:paraId="04B12DC2" w14:textId="77777777">
            <w:pPr>
              <w:pStyle w:val="Body"/>
              <w:rPr>
                <w:rStyle w:val="None"/>
                <w:rFonts w:ascii="Calibri" w:hAnsi="Calibri" w:eastAsia="Calibri" w:cs="Calibri"/>
                <w:color w:val="auto"/>
              </w:rPr>
            </w:pPr>
            <w:r w:rsidRPr="5AA1A1AB" w:rsidR="232B79BC">
              <w:rPr>
                <w:rStyle w:val="None"/>
                <w:rFonts w:ascii="Calibri" w:hAnsi="Calibri" w:eastAsia="Calibri" w:cs="Calibri"/>
                <w:color w:val="auto"/>
              </w:rPr>
              <w:t>A written proposal for a piece of independent research. Follows a set structure and format.</w:t>
            </w:r>
          </w:p>
        </w:tc>
      </w:tr>
      <w:tr w:rsidRPr="005B4DB5" w:rsidR="00EA1F34" w:rsidTr="179F02AB" w14:paraId="320ECB79" w14:textId="77777777">
        <w:trPr>
          <w:trHeight w:val="870"/>
        </w:trPr>
        <w:tc>
          <w:tcPr>
            <w:tcW w:w="2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C94EC0" w:rsidR="00EA1F34" w:rsidP="5AA1A1AB" w:rsidRDefault="00A940AB" w14:paraId="3EFF50A5" w14:textId="77777777">
            <w:pPr>
              <w:pStyle w:val="Body"/>
              <w:rPr>
                <w:rFonts w:ascii="Calibri" w:hAnsi="Calibri" w:eastAsia="Calibri" w:cs="Calibri"/>
                <w:color w:val="auto"/>
              </w:rPr>
            </w:pPr>
            <w:r w:rsidRPr="5AA1A1AB" w:rsidR="00A940AB">
              <w:rPr>
                <w:rStyle w:val="None"/>
                <w:rFonts w:ascii="Calibri" w:hAnsi="Calibri" w:eastAsia="Calibri" w:cs="Calibri"/>
                <w:color w:val="auto"/>
              </w:rPr>
              <w:t>Scientific report</w:t>
            </w:r>
          </w:p>
        </w:tc>
        <w:tc>
          <w:tcPr>
            <w:tcW w:w="6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5B4DB5" w:rsidR="00EA1F34" w:rsidP="5AA1A1AB" w:rsidRDefault="00C94EC0" w14:paraId="63C5B071" w14:textId="69B59D2E">
            <w:pPr>
              <w:pStyle w:val="Body"/>
              <w:rPr>
                <w:rFonts w:ascii="Calibri" w:hAnsi="Calibri" w:eastAsia="Calibri" w:cs="Calibri"/>
                <w:color w:val="auto"/>
              </w:rPr>
            </w:pPr>
            <w:r w:rsidRPr="5AA1A1AB" w:rsidR="00C94EC0">
              <w:rPr>
                <w:rStyle w:val="None"/>
                <w:rFonts w:ascii="Calibri" w:hAnsi="Calibri" w:eastAsia="Calibri" w:cs="Calibri"/>
                <w:color w:val="auto"/>
              </w:rPr>
              <w:t xml:space="preserve">Students will be expected to complete a </w:t>
            </w:r>
            <w:r w:rsidRPr="5AA1A1AB" w:rsidR="4235FF81">
              <w:rPr>
                <w:rStyle w:val="None"/>
                <w:rFonts w:ascii="Calibri" w:hAnsi="Calibri" w:eastAsia="Calibri" w:cs="Calibri"/>
                <w:color w:val="auto"/>
              </w:rPr>
              <w:t>data-based</w:t>
            </w:r>
            <w:r w:rsidRPr="5AA1A1AB" w:rsidR="00C94EC0">
              <w:rPr>
                <w:rStyle w:val="None"/>
                <w:rFonts w:ascii="Calibri" w:hAnsi="Calibri" w:eastAsia="Calibri" w:cs="Calibri"/>
                <w:color w:val="auto"/>
              </w:rPr>
              <w:t xml:space="preserve"> piece of research. Followed by a</w:t>
            </w:r>
            <w:r w:rsidRPr="5AA1A1AB" w:rsidR="00C94EC0">
              <w:rPr>
                <w:rStyle w:val="None"/>
                <w:rFonts w:ascii="Calibri" w:hAnsi="Calibri" w:eastAsia="Calibri" w:cs="Calibri"/>
                <w:color w:val="auto"/>
              </w:rPr>
              <w:t xml:space="preserve">n extended writing assignment which echoes the framework of a journal article on a piece of independent </w:t>
            </w:r>
            <w:r w:rsidRPr="5AA1A1AB" w:rsidR="53C3B5B3">
              <w:rPr>
                <w:rStyle w:val="None"/>
                <w:rFonts w:ascii="Calibri" w:hAnsi="Calibri" w:eastAsia="Calibri" w:cs="Calibri"/>
                <w:color w:val="auto"/>
              </w:rPr>
              <w:t>research.</w:t>
            </w:r>
          </w:p>
        </w:tc>
      </w:tr>
    </w:tbl>
    <w:p w:rsidR="00EA1F34" w:rsidRDefault="00EA1F34" w14:paraId="7CA0B46C" w14:textId="77777777">
      <w:pPr>
        <w:pStyle w:val="BodyA"/>
        <w:widowControl w:val="0"/>
        <w:ind w:left="573" w:hanging="573"/>
        <w:rPr>
          <w:rStyle w:val="None"/>
          <w:rFonts w:ascii="Calibri" w:hAnsi="Calibri" w:eastAsia="Calibri" w:cs="Calibri"/>
        </w:rPr>
      </w:pPr>
    </w:p>
    <w:p w:rsidR="00EA1F34" w:rsidRDefault="00EA1F34" w14:paraId="3C36A0C6" w14:textId="77777777">
      <w:pPr>
        <w:pStyle w:val="BodyA"/>
        <w:widowControl w:val="0"/>
        <w:ind w:left="465" w:hanging="465"/>
        <w:rPr>
          <w:rStyle w:val="None"/>
          <w:rFonts w:ascii="Calibri" w:hAnsi="Calibri" w:eastAsia="Calibri" w:cs="Calibri"/>
        </w:rPr>
      </w:pPr>
    </w:p>
    <w:p w:rsidR="00EA1F34" w:rsidRDefault="00EA1F34" w14:paraId="16C2AA6B" w14:textId="77777777">
      <w:pPr>
        <w:pStyle w:val="BodyA"/>
        <w:widowControl w:val="0"/>
        <w:ind w:left="357" w:hanging="357"/>
        <w:rPr>
          <w:rStyle w:val="None"/>
          <w:rFonts w:ascii="Calibri" w:hAnsi="Calibri" w:eastAsia="Calibri" w:cs="Calibri"/>
        </w:rPr>
      </w:pPr>
    </w:p>
    <w:p w:rsidR="00EA1F34" w:rsidRDefault="00EA1F34" w14:paraId="45108038" w14:textId="77777777">
      <w:pPr>
        <w:pStyle w:val="ListParagraph"/>
        <w:rPr>
          <w:rStyle w:val="None"/>
          <w:rFonts w:ascii="Calibri" w:hAnsi="Calibri" w:eastAsia="Calibri" w:cs="Calibri"/>
          <w:color w:val="215868"/>
          <w:u w:color="215868"/>
        </w:rPr>
      </w:pPr>
    </w:p>
    <w:p w:rsidR="00EA1F34" w:rsidRDefault="00EA1F34" w14:paraId="2513CAC6" w14:textId="77777777">
      <w:pPr>
        <w:pStyle w:val="BodyA"/>
        <w:widowControl w:val="0"/>
        <w:pBdr>
          <w:bottom w:val="single" w:color="000000" w:sz="4" w:space="0"/>
        </w:pBdr>
        <w:tabs>
          <w:tab w:val="left" w:pos="1418"/>
          <w:tab w:val="left" w:pos="2552"/>
          <w:tab w:val="left" w:pos="2835"/>
          <w:tab w:val="left" w:pos="3366"/>
          <w:tab w:val="left" w:pos="4233"/>
          <w:tab w:val="left" w:pos="5100"/>
          <w:tab w:val="left" w:pos="5967"/>
          <w:tab w:val="left" w:pos="6834"/>
          <w:tab w:val="left" w:pos="7701"/>
          <w:tab w:val="left" w:pos="8568"/>
        </w:tabs>
        <w:rPr>
          <w:rStyle w:val="None"/>
          <w:rFonts w:ascii="Calibri" w:hAnsi="Calibri" w:eastAsia="Calibri" w:cs="Calibri"/>
          <w:b/>
          <w:bCs/>
          <w:color w:val="215868"/>
          <w:u w:color="215868"/>
        </w:rPr>
      </w:pPr>
    </w:p>
    <w:p w:rsidR="00EA1F34" w:rsidRDefault="00A940AB" w14:paraId="0356CD06" w14:textId="77777777">
      <w:pPr>
        <w:pStyle w:val="ListParagraph"/>
        <w:widowControl w:val="0"/>
        <w:numPr>
          <w:ilvl w:val="0"/>
          <w:numId w:val="10"/>
        </w:numPr>
        <w:rPr>
          <w:rFonts w:ascii="Calibri" w:hAnsi="Calibri"/>
          <w:b/>
          <w:bCs/>
          <w:color w:val="215868"/>
        </w:rPr>
      </w:pPr>
      <w:r>
        <w:rPr>
          <w:rStyle w:val="None"/>
          <w:rFonts w:ascii="Calibri" w:hAnsi="Calibri"/>
          <w:b/>
          <w:bCs/>
          <w:color w:val="215868"/>
          <w:u w:color="215868"/>
        </w:rPr>
        <w:t>Exemptions to University Regulations</w:t>
      </w:r>
    </w:p>
    <w:p w:rsidR="00EA1F34" w:rsidRDefault="00A940AB" w14:paraId="34041069" w14:textId="77777777">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357"/>
        <w:rPr>
          <w:rStyle w:val="None"/>
          <w:rFonts w:ascii="Calibri" w:hAnsi="Calibri" w:eastAsia="Calibri" w:cs="Calibri"/>
          <w:i/>
          <w:iCs/>
          <w:color w:val="215868"/>
          <w:u w:color="215868"/>
        </w:rPr>
      </w:pPr>
      <w:r>
        <w:rPr>
          <w:rStyle w:val="None"/>
          <w:rFonts w:ascii="Calibri" w:hAnsi="Calibri"/>
          <w:color w:val="215868"/>
          <w:u w:color="215868"/>
        </w:rPr>
        <w:t>(</w:t>
      </w:r>
      <w:r>
        <w:rPr>
          <w:rStyle w:val="None"/>
          <w:rFonts w:ascii="Calibri" w:hAnsi="Calibri"/>
          <w:i/>
          <w:iCs/>
          <w:color w:val="215868"/>
          <w:u w:color="215868"/>
        </w:rPr>
        <w:t>please note that exceptions to University Regulations require approval by the University Board of Studies)</w:t>
      </w:r>
    </w:p>
    <w:p w:rsidR="00EA1F34" w:rsidP="5AA1A1AB" w:rsidRDefault="00A940AB" w14:paraId="1AF64C96" w14:textId="77777777">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357"/>
        <w:rPr>
          <w:rStyle w:val="None"/>
          <w:rFonts w:ascii="Calibri" w:hAnsi="Calibri" w:eastAsia="Calibri" w:cs="Calibri"/>
          <w:b w:val="0"/>
          <w:bCs w:val="0"/>
          <w:i w:val="0"/>
          <w:iCs w:val="0"/>
          <w:color w:val="auto"/>
        </w:rPr>
      </w:pPr>
      <w:r w:rsidRPr="5AA1A1AB" w:rsidR="00A940AB">
        <w:rPr>
          <w:rStyle w:val="None"/>
          <w:rFonts w:ascii="Calibri" w:hAnsi="Calibri"/>
          <w:b w:val="0"/>
          <w:bCs w:val="0"/>
          <w:i w:val="0"/>
          <w:iCs w:val="0"/>
          <w:color w:val="auto"/>
        </w:rPr>
        <w:t>Not applicable.</w:t>
      </w:r>
    </w:p>
    <w:p w:rsidR="00EA1F34" w:rsidRDefault="00EA1F34" w14:paraId="75E4D20F" w14:textId="77777777">
      <w:pPr>
        <w:pStyle w:val="ListParagraph"/>
        <w:widowControl w:val="0"/>
        <w:pBdr>
          <w:bottom w:val="single" w:color="000000" w:sz="4" w:space="0"/>
        </w:pBdr>
        <w:tabs>
          <w:tab w:val="left" w:pos="1418"/>
          <w:tab w:val="left" w:pos="2552"/>
          <w:tab w:val="left" w:pos="2835"/>
          <w:tab w:val="left" w:pos="3366"/>
          <w:tab w:val="left" w:pos="4233"/>
          <w:tab w:val="left" w:pos="5100"/>
          <w:tab w:val="left" w:pos="5967"/>
          <w:tab w:val="left" w:pos="6834"/>
          <w:tab w:val="left" w:pos="7701"/>
          <w:tab w:val="left" w:pos="8568"/>
        </w:tabs>
        <w:ind w:left="0"/>
        <w:rPr>
          <w:rStyle w:val="None"/>
          <w:rFonts w:ascii="Calibri" w:hAnsi="Calibri" w:eastAsia="Calibri" w:cs="Calibri"/>
          <w:b/>
          <w:bCs/>
          <w:color w:val="215868"/>
          <w:u w:color="215868"/>
        </w:rPr>
      </w:pPr>
    </w:p>
    <w:p w:rsidR="00EA1F34" w:rsidRDefault="00A940AB" w14:paraId="665B72CC" w14:textId="77777777">
      <w:pPr>
        <w:pStyle w:val="ListParagraph"/>
        <w:widowControl w:val="0"/>
        <w:numPr>
          <w:ilvl w:val="0"/>
          <w:numId w:val="2"/>
        </w:numPr>
        <w:rPr>
          <w:rFonts w:ascii="Calibri" w:hAnsi="Calibri"/>
          <w:b w:val="1"/>
          <w:bCs w:val="1"/>
          <w:color w:val="215868"/>
        </w:rPr>
      </w:pPr>
      <w:r w:rsidRPr="5AA1A1AB" w:rsidR="00A940AB">
        <w:rPr>
          <w:rStyle w:val="None"/>
          <w:rFonts w:ascii="Calibri" w:hAnsi="Calibri"/>
          <w:b w:val="1"/>
          <w:bCs w:val="1"/>
          <w:color w:val="215868" w:themeColor="accent5" w:themeTint="FF" w:themeShade="80"/>
        </w:rPr>
        <w:t>Work-Based Learning / Placement Learning</w:t>
      </w:r>
    </w:p>
    <w:p w:rsidR="00EA1F34" w:rsidP="50038D00" w:rsidRDefault="00A940AB" w14:paraId="363F24EE" w14:textId="0C66B6E1">
      <w:pPr>
        <w:pStyle w:val="BodyA"/>
        <w:tabs>
          <w:tab w:val="left" w:leader="none" w:pos="1418"/>
          <w:tab w:val="left" w:leader="none" w:pos="2552"/>
          <w:tab w:val="left" w:leader="none" w:pos="2835"/>
          <w:tab w:val="left" w:leader="none" w:pos="3366"/>
          <w:tab w:val="left" w:leader="none" w:pos="4233"/>
          <w:tab w:val="left" w:leader="none" w:pos="5100"/>
          <w:tab w:val="left" w:leader="none" w:pos="5967"/>
          <w:tab w:val="left" w:leader="none" w:pos="6834"/>
          <w:tab w:val="left" w:leader="none" w:pos="7701"/>
          <w:tab w:val="left" w:leader="none" w:pos="8568"/>
        </w:tabs>
        <w:ind w:left="357"/>
        <w:rPr>
          <w:rStyle w:val="None"/>
          <w:rFonts w:ascii="Calibri" w:hAnsi="Calibri"/>
          <w:i w:val="1"/>
          <w:iCs w:val="1"/>
          <w:color w:val="215868" w:themeColor="accent5" w:themeTint="FF" w:themeShade="80"/>
        </w:rPr>
      </w:pPr>
    </w:p>
    <w:p w:rsidR="00EA1F34" w:rsidP="5AA1A1AB" w:rsidRDefault="00A940AB" w14:paraId="10C7A9CD" w14:textId="6DFC088D">
      <w:pPr>
        <w:pStyle w:val="Body"/>
        <w:jc w:val="both"/>
        <w:rPr>
          <w:rStyle w:val="None"/>
          <w:rFonts w:ascii="Calibri" w:hAnsi="Calibri" w:eastAsia="Calibri" w:cs="Calibri"/>
        </w:rPr>
      </w:pPr>
      <w:r w:rsidRPr="5AA1A1AB" w:rsidR="619FEEF8">
        <w:rPr>
          <w:rStyle w:val="None"/>
          <w:rFonts w:ascii="Calibri" w:hAnsi="Calibri"/>
        </w:rPr>
        <w:t xml:space="preserve">No formal work-based learning or placement learning opportunities are available as part of this module. Students are encouraged to work with </w:t>
      </w:r>
      <w:r w:rsidRPr="5AA1A1AB" w:rsidR="7B4989AD">
        <w:rPr>
          <w:rStyle w:val="None"/>
          <w:rFonts w:ascii="Calibri" w:hAnsi="Calibri"/>
        </w:rPr>
        <w:t>the PMU</w:t>
      </w:r>
      <w:r w:rsidRPr="5AA1A1AB" w:rsidR="619FEEF8">
        <w:rPr>
          <w:rStyle w:val="None"/>
          <w:rFonts w:ascii="Calibri" w:hAnsi="Calibri"/>
        </w:rPr>
        <w:t xml:space="preserve"> employability team to extend their opportunities. </w:t>
      </w:r>
      <w:r w:rsidRPr="5AA1A1AB" w:rsidR="00A940AB">
        <w:rPr>
          <w:rStyle w:val="None"/>
          <w:rFonts w:ascii="Calibri" w:hAnsi="Calibri"/>
        </w:rPr>
        <w:t xml:space="preserve">It is expected that all students will be </w:t>
      </w:r>
      <w:r w:rsidRPr="5AA1A1AB" w:rsidR="71E1B60E">
        <w:rPr>
          <w:rStyle w:val="None"/>
          <w:rFonts w:ascii="Calibri" w:hAnsi="Calibri"/>
        </w:rPr>
        <w:t>in leadership</w:t>
      </w:r>
      <w:r w:rsidRPr="5AA1A1AB" w:rsidR="25343DA0">
        <w:rPr>
          <w:rStyle w:val="None"/>
          <w:rFonts w:ascii="Calibri" w:hAnsi="Calibri"/>
        </w:rPr>
        <w:t xml:space="preserve"> roles, these could be formal or informal leadership roles</w:t>
      </w:r>
      <w:r w:rsidRPr="5AA1A1AB" w:rsidR="25343DA0">
        <w:rPr>
          <w:rStyle w:val="None"/>
          <w:rFonts w:ascii="Calibri" w:hAnsi="Calibri"/>
        </w:rPr>
        <w:t xml:space="preserve">. </w:t>
      </w:r>
      <w:r w:rsidRPr="5AA1A1AB" w:rsidR="2DD407DD">
        <w:rPr>
          <w:rStyle w:val="None"/>
          <w:rFonts w:ascii="Calibri" w:hAnsi="Calibri"/>
        </w:rPr>
        <w:t xml:space="preserve"> </w:t>
      </w:r>
      <w:r w:rsidRPr="5AA1A1AB" w:rsidR="00A940AB">
        <w:rPr>
          <w:rStyle w:val="None"/>
          <w:rFonts w:ascii="Calibri" w:hAnsi="Calibri"/>
        </w:rPr>
        <w:t xml:space="preserve"> </w:t>
      </w:r>
      <w:r w:rsidRPr="5AA1A1AB" w:rsidR="1B34AC79">
        <w:rPr>
          <w:rStyle w:val="None"/>
          <w:rFonts w:ascii="Calibri" w:hAnsi="Calibri"/>
        </w:rPr>
        <w:t>I</w:t>
      </w:r>
      <w:r w:rsidRPr="5AA1A1AB" w:rsidR="00A940AB">
        <w:rPr>
          <w:rStyle w:val="None"/>
          <w:rFonts w:ascii="Calibri" w:hAnsi="Calibri"/>
        </w:rPr>
        <w:t>n POLM0</w:t>
      </w:r>
      <w:r w:rsidRPr="5AA1A1AB" w:rsidR="005E7904">
        <w:rPr>
          <w:rStyle w:val="None"/>
          <w:rFonts w:ascii="Calibri" w:hAnsi="Calibri"/>
        </w:rPr>
        <w:t>1</w:t>
      </w:r>
      <w:r w:rsidRPr="5AA1A1AB" w:rsidR="00A940AB">
        <w:rPr>
          <w:rStyle w:val="None"/>
          <w:rFonts w:ascii="Calibri" w:hAnsi="Calibri"/>
        </w:rPr>
        <w:t xml:space="preserve"> they will </w:t>
      </w:r>
      <w:r w:rsidRPr="5AA1A1AB" w:rsidR="00A940AB">
        <w:rPr>
          <w:rStyle w:val="None"/>
          <w:rFonts w:ascii="Calibri" w:hAnsi="Calibri"/>
        </w:rPr>
        <w:t>be required</w:t>
      </w:r>
      <w:r w:rsidRPr="5AA1A1AB" w:rsidR="00A940AB">
        <w:rPr>
          <w:rStyle w:val="None"/>
          <w:rFonts w:ascii="Calibri" w:hAnsi="Calibri"/>
        </w:rPr>
        <w:t xml:space="preserve"> to reflect on their own leadership values, </w:t>
      </w:r>
      <w:r w:rsidRPr="5AA1A1AB" w:rsidR="6CD1B3CC">
        <w:rPr>
          <w:rStyle w:val="None"/>
          <w:rFonts w:ascii="Calibri" w:hAnsi="Calibri"/>
        </w:rPr>
        <w:t>skills,</w:t>
      </w:r>
      <w:r w:rsidRPr="5AA1A1AB" w:rsidR="00A940AB">
        <w:rPr>
          <w:rStyle w:val="None"/>
          <w:rFonts w:ascii="Calibri" w:hAnsi="Calibri"/>
        </w:rPr>
        <w:t xml:space="preserve"> and knowledge, likewise in POLM02 and POLMO3, the assessment expectations include application of psychological knowledge to the workplace.</w:t>
      </w:r>
    </w:p>
    <w:p w:rsidR="00EA1F34" w:rsidP="5AA1A1AB" w:rsidRDefault="00EA1F34" w14:paraId="56C9E9E6" w14:textId="77777777">
      <w:pPr>
        <w:pStyle w:val="Body"/>
        <w:jc w:val="both"/>
        <w:rPr>
          <w:rStyle w:val="None"/>
          <w:rFonts w:ascii="Calibri" w:hAnsi="Calibri" w:eastAsia="Calibri" w:cs="Calibri"/>
        </w:rPr>
      </w:pPr>
    </w:p>
    <w:p w:rsidR="00EA1F34" w:rsidP="50038D00" w:rsidRDefault="00EA1F34" w14:paraId="0F71C043" w14:textId="6B69155E">
      <w:pPr>
        <w:pStyle w:val="Body"/>
        <w:rPr>
          <w:rStyle w:val="None"/>
          <w:rFonts w:ascii="Times New Roman" w:hAnsi="Times New Roman" w:eastAsia="Arial Unicode MS" w:cs="Arial Unicode MS"/>
          <w:color w:val="000000" w:themeColor="text1" w:themeTint="FF" w:themeShade="FF"/>
          <w:sz w:val="24"/>
          <w:szCs w:val="24"/>
        </w:rPr>
      </w:pPr>
    </w:p>
    <w:p w:rsidR="00EA1F34" w:rsidP="50038D00" w:rsidRDefault="00EA1F34" w14:paraId="2D41CFF6" w14:textId="02C71336">
      <w:pPr>
        <w:pStyle w:val="BodyA"/>
        <w:pBdr>
          <w:bottom w:val="single" w:color="000000" w:sz="4" w:space="0"/>
        </w:pBdr>
        <w:rPr>
          <w:rStyle w:val="None"/>
          <w:rFonts w:ascii="Arial" w:hAnsi="Arial" w:eastAsia="Arial Unicode MS" w:cs="Arial Unicode MS"/>
          <w:color w:val="000000" w:themeColor="text1" w:themeTint="FF" w:themeShade="FF"/>
          <w:sz w:val="24"/>
          <w:szCs w:val="24"/>
        </w:rPr>
      </w:pPr>
    </w:p>
    <w:p w:rsidR="00EA1F34" w:rsidRDefault="00EA1F34" w14:paraId="50D3E1D0" w14:textId="77777777">
      <w:pPr>
        <w:pStyle w:val="BodyA"/>
        <w:ind w:left="1077" w:hanging="357"/>
        <w:rPr>
          <w:rStyle w:val="None"/>
          <w:rFonts w:ascii="Calibri" w:hAnsi="Calibri" w:eastAsia="Calibri" w:cs="Calibri"/>
          <w:b/>
          <w:bCs/>
        </w:rPr>
      </w:pPr>
    </w:p>
    <w:p w:rsidR="00EA1F34" w:rsidP="5AA1A1AB" w:rsidRDefault="00A940AB" w14:paraId="6B8AD368" w14:textId="77777777">
      <w:pPr>
        <w:pStyle w:val="ListParagraph"/>
        <w:numPr>
          <w:ilvl w:val="0"/>
          <w:numId w:val="2"/>
        </w:numPr>
        <w:bidi w:val="0"/>
        <w:spacing w:before="0" w:beforeAutospacing="off" w:after="0" w:afterAutospacing="off" w:line="259" w:lineRule="auto"/>
        <w:ind w:right="0"/>
        <w:jc w:val="left"/>
        <w:rPr>
          <w:rFonts w:ascii="Calibri" w:hAnsi="Calibri" w:eastAsia="Calibri" w:cs="Calibri"/>
          <w:b w:val="1"/>
          <w:bCs w:val="1"/>
          <w:color w:val="215868" w:themeColor="accent5" w:themeTint="FF" w:themeShade="80"/>
          <w:sz w:val="24"/>
          <w:szCs w:val="24"/>
        </w:rPr>
      </w:pPr>
      <w:proofErr w:type="spellStart"/>
      <w:r w:rsidRPr="5AA1A1AB" w:rsidR="00A940AB">
        <w:rPr>
          <w:rStyle w:val="None"/>
          <w:rFonts w:ascii="Calibri" w:hAnsi="Calibri"/>
          <w:b w:val="1"/>
          <w:bCs w:val="1"/>
          <w:color w:val="215868" w:themeColor="accent5" w:themeTint="FF" w:themeShade="80"/>
        </w:rPr>
        <w:t>Programme</w:t>
      </w:r>
      <w:proofErr w:type="spellEnd"/>
      <w:r w:rsidRPr="5AA1A1AB" w:rsidR="00A940AB">
        <w:rPr>
          <w:rStyle w:val="None"/>
          <w:rFonts w:ascii="Calibri" w:hAnsi="Calibri"/>
          <w:b w:val="1"/>
          <w:bCs w:val="1"/>
          <w:color w:val="215868" w:themeColor="accent5" w:themeTint="FF" w:themeShade="80"/>
        </w:rPr>
        <w:t xml:space="preserve"> Structure</w:t>
      </w:r>
    </w:p>
    <w:p w:rsidR="5AA1A1AB" w:rsidP="5AA1A1AB" w:rsidRDefault="5AA1A1AB" w14:paraId="5B0F725D" w14:textId="40182624">
      <w:pPr>
        <w:pStyle w:val="Normal"/>
        <w:bidi w:val="0"/>
        <w:spacing w:before="0" w:beforeAutospacing="off" w:after="0" w:afterAutospacing="off" w:line="259" w:lineRule="auto"/>
        <w:ind w:left="0" w:right="0"/>
        <w:jc w:val="left"/>
        <w:rPr>
          <w:rStyle w:val="None"/>
          <w:rFonts w:ascii="Arial" w:hAnsi="Arial" w:eastAsia="Arial" w:cs="Arial"/>
          <w:b w:val="1"/>
          <w:bCs w:val="1"/>
          <w:color w:val="000000" w:themeColor="text1" w:themeTint="FF" w:themeShade="FF"/>
          <w:sz w:val="24"/>
          <w:szCs w:val="24"/>
        </w:rPr>
      </w:pPr>
    </w:p>
    <w:tbl>
      <w:tblPr>
        <w:tblpPr w:leftFromText="180" w:rightFromText="180" w:vertAnchor="text" w:horzAnchor="margin" w:tblpY="82"/>
        <w:tblW w:w="9015"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ED7E7"/>
        <w:tblLayout w:type="fixed"/>
        <w:tblLook w:val="04A0" w:firstRow="1" w:lastRow="0" w:firstColumn="1" w:lastColumn="0" w:noHBand="0" w:noVBand="1"/>
      </w:tblPr>
      <w:tblGrid>
        <w:gridCol w:w="360"/>
        <w:gridCol w:w="360"/>
        <w:gridCol w:w="963"/>
        <w:gridCol w:w="2497"/>
        <w:gridCol w:w="480"/>
        <w:gridCol w:w="480"/>
        <w:gridCol w:w="841"/>
        <w:gridCol w:w="721"/>
        <w:gridCol w:w="843"/>
        <w:gridCol w:w="600"/>
        <w:gridCol w:w="390"/>
        <w:gridCol w:w="480"/>
      </w:tblGrid>
      <w:tr w:rsidRPr="00DC713B" w:rsidR="000F5DD7" w:rsidTr="179F02AB" w14:paraId="18219E47" w14:textId="77777777">
        <w:trPr>
          <w:trHeight w:val="251"/>
        </w:trPr>
        <w:tc>
          <w:tcPr>
            <w:tcW w:w="360" w:type="dxa"/>
            <w:vMerge w:val="restart"/>
            <w:tcBorders>
              <w:top w:val="nil"/>
              <w:left w:val="nil"/>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47DD3DBC" w14:textId="77777777">
            <w:pPr>
              <w:rPr>
                <w:rFonts w:ascii="Calibri" w:hAnsi="Calibri" w:cs="Calibri"/>
                <w:sz w:val="22"/>
                <w:szCs w:val="22"/>
              </w:rPr>
            </w:pPr>
          </w:p>
        </w:tc>
        <w:tc>
          <w:tcPr>
            <w:tcW w:w="360" w:type="dxa"/>
            <w:vMerge w:val="restart"/>
            <w:tcBorders>
              <w:top w:val="nil"/>
              <w:left w:val="nil"/>
              <w:bottom w:val="single" w:color="000000" w:themeColor="text1" w:sz="4"/>
              <w:right w:val="single" w:color="000000" w:themeColor="text1" w:sz="4"/>
            </w:tcBorders>
            <w:shd w:val="clear" w:color="auto" w:fill="FFFFFF" w:themeFill="background1"/>
            <w:tcMar>
              <w:top w:w="80" w:type="dxa"/>
              <w:left w:w="80" w:type="dxa"/>
              <w:bottom w:w="80" w:type="dxa"/>
              <w:right w:w="80" w:type="dxa"/>
            </w:tcMar>
          </w:tcPr>
          <w:p w:rsidR="5AA1A1AB" w:rsidP="5AA1A1AB" w:rsidRDefault="5AA1A1AB" w14:paraId="1C24E441" w14:textId="07B8699C">
            <w:pPr>
              <w:pStyle w:val="Normal"/>
              <w:rPr>
                <w:rFonts w:ascii="Calibri" w:hAnsi="Calibri" w:cs="Calibri"/>
                <w:sz w:val="24"/>
                <w:szCs w:val="24"/>
              </w:rPr>
            </w:pPr>
          </w:p>
        </w:tc>
        <w:tc>
          <w:tcPr>
            <w:tcW w:w="963"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
          <w:p w:rsidRPr="00DC713B" w:rsidR="000F5DD7" w:rsidP="000F5DD7" w:rsidRDefault="000F5DD7" w14:paraId="0D962001" w14:textId="77777777">
            <w:pPr>
              <w:pStyle w:val="BodyA"/>
              <w:rPr>
                <w:rFonts w:ascii="Calibri" w:hAnsi="Calibri" w:cs="Calibri"/>
                <w:color w:val="auto"/>
                <w:sz w:val="22"/>
                <w:szCs w:val="22"/>
              </w:rPr>
            </w:pPr>
            <w:r w:rsidRPr="00DC713B">
              <w:rPr>
                <w:rStyle w:val="None"/>
                <w:rFonts w:ascii="Calibri" w:hAnsi="Calibri" w:cs="Calibri"/>
                <w:bCs/>
                <w:color w:val="auto"/>
                <w:sz w:val="22"/>
                <w:szCs w:val="22"/>
                <w:u w:color="003D50"/>
              </w:rPr>
              <w:t>Module Code</w:t>
            </w:r>
          </w:p>
        </w:tc>
        <w:tc>
          <w:tcPr>
            <w:tcW w:w="249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
          <w:p w:rsidRPr="00DC713B" w:rsidR="000F5DD7" w:rsidP="000F5DD7" w:rsidRDefault="000F5DD7" w14:paraId="53567D82" w14:textId="77777777">
            <w:pPr>
              <w:pStyle w:val="BodyA"/>
              <w:rPr>
                <w:rFonts w:ascii="Calibri" w:hAnsi="Calibri" w:cs="Calibri"/>
                <w:color w:val="auto"/>
                <w:sz w:val="22"/>
                <w:szCs w:val="22"/>
              </w:rPr>
            </w:pPr>
            <w:r w:rsidRPr="00DC713B">
              <w:rPr>
                <w:rStyle w:val="None"/>
                <w:rFonts w:ascii="Calibri" w:hAnsi="Calibri" w:cs="Calibri"/>
                <w:bCs/>
                <w:color w:val="auto"/>
                <w:sz w:val="22"/>
                <w:szCs w:val="22"/>
                <w:u w:color="003D50"/>
              </w:rPr>
              <w:t>Module Title</w:t>
            </w:r>
          </w:p>
        </w:tc>
        <w:tc>
          <w:tcPr>
            <w:tcW w:w="4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C713B" w:rsidR="000F5DD7" w:rsidP="000F5DD7" w:rsidRDefault="000F5DD7" w14:paraId="3819D871" w14:textId="77777777">
            <w:pPr>
              <w:pStyle w:val="BodyA"/>
              <w:ind w:left="113" w:right="113"/>
              <w:rPr>
                <w:rStyle w:val="None"/>
                <w:rFonts w:ascii="Calibri" w:hAnsi="Calibri" w:cs="Calibri"/>
                <w:bCs/>
                <w:color w:val="auto"/>
                <w:sz w:val="22"/>
                <w:szCs w:val="22"/>
                <w:u w:color="003D50"/>
              </w:rPr>
            </w:pPr>
          </w:p>
        </w:tc>
        <w:tc>
          <w:tcPr>
            <w:tcW w:w="48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193" w:type="dxa"/>
              <w:bottom w:w="80" w:type="dxa"/>
              <w:right w:w="193" w:type="dxa"/>
            </w:tcMar>
          </w:tcPr>
          <w:p w:rsidRPr="00DC713B" w:rsidR="000F5DD7" w:rsidP="000F5DD7" w:rsidRDefault="000F5DD7" w14:paraId="52913653" w14:textId="77777777">
            <w:pPr>
              <w:pStyle w:val="BodyA"/>
              <w:ind w:left="113" w:right="113"/>
              <w:rPr>
                <w:rFonts w:ascii="Calibri" w:hAnsi="Calibri" w:cs="Calibri"/>
                <w:color w:val="auto"/>
                <w:sz w:val="22"/>
                <w:szCs w:val="22"/>
              </w:rPr>
            </w:pPr>
            <w:r w:rsidRPr="00DC713B">
              <w:rPr>
                <w:rStyle w:val="None"/>
                <w:rFonts w:ascii="Calibri" w:hAnsi="Calibri" w:cs="Calibri"/>
                <w:bCs/>
                <w:color w:val="auto"/>
                <w:sz w:val="22"/>
                <w:szCs w:val="22"/>
                <w:u w:color="003D50"/>
              </w:rPr>
              <w:t>Credits</w:t>
            </w:r>
          </w:p>
        </w:tc>
        <w:tc>
          <w:tcPr>
            <w:tcW w:w="240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
          <w:p w:rsidRPr="00DC713B" w:rsidR="000F5DD7" w:rsidP="000F5DD7" w:rsidRDefault="000F5DD7" w14:paraId="27DDEEBD" w14:textId="77777777">
            <w:pPr>
              <w:pStyle w:val="BodyA"/>
              <w:jc w:val="center"/>
              <w:rPr>
                <w:rFonts w:ascii="Calibri" w:hAnsi="Calibri" w:cs="Calibri"/>
                <w:color w:val="auto"/>
                <w:sz w:val="22"/>
                <w:szCs w:val="22"/>
              </w:rPr>
            </w:pPr>
            <w:r w:rsidRPr="00DC713B">
              <w:rPr>
                <w:rStyle w:val="None"/>
                <w:rFonts w:ascii="Calibri" w:hAnsi="Calibri" w:cs="Calibri"/>
                <w:bCs/>
                <w:color w:val="auto"/>
                <w:sz w:val="22"/>
                <w:szCs w:val="22"/>
                <w:u w:color="003D50"/>
              </w:rPr>
              <w:t>Assessment</w:t>
            </w:r>
          </w:p>
        </w:tc>
        <w:tc>
          <w:tcPr>
            <w:tcW w:w="60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193" w:type="dxa"/>
              <w:bottom w:w="80" w:type="dxa"/>
              <w:right w:w="193" w:type="dxa"/>
            </w:tcMar>
          </w:tcPr>
          <w:p w:rsidRPr="00DC713B" w:rsidR="000F5DD7" w:rsidP="000F5DD7" w:rsidRDefault="000F5DD7" w14:paraId="081C814F" w14:textId="77777777">
            <w:pPr>
              <w:pStyle w:val="BodyA"/>
              <w:ind w:left="113" w:right="113"/>
              <w:rPr>
                <w:rFonts w:ascii="Calibri" w:hAnsi="Calibri" w:cs="Calibri"/>
                <w:color w:val="auto"/>
                <w:sz w:val="22"/>
                <w:szCs w:val="22"/>
              </w:rPr>
            </w:pPr>
            <w:r w:rsidRPr="00DC713B">
              <w:rPr>
                <w:rStyle w:val="None"/>
                <w:rFonts w:ascii="Calibri" w:hAnsi="Calibri" w:cs="Calibri"/>
                <w:bCs/>
                <w:color w:val="auto"/>
                <w:sz w:val="22"/>
                <w:szCs w:val="22"/>
                <w:u w:color="003D50"/>
              </w:rPr>
              <w:t>Semester/ Term^</w:t>
            </w:r>
          </w:p>
        </w:tc>
        <w:tc>
          <w:tcPr>
            <w:tcW w:w="39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193" w:type="dxa"/>
              <w:bottom w:w="80" w:type="dxa"/>
              <w:right w:w="193" w:type="dxa"/>
            </w:tcMar>
          </w:tcPr>
          <w:p w:rsidRPr="00DC713B" w:rsidR="000F5DD7" w:rsidP="000F5DD7" w:rsidRDefault="000F5DD7" w14:paraId="48997377" w14:textId="77777777">
            <w:pPr>
              <w:pStyle w:val="BodyA"/>
              <w:ind w:left="113" w:right="113"/>
              <w:rPr>
                <w:rFonts w:ascii="Calibri" w:hAnsi="Calibri" w:cs="Calibri"/>
                <w:color w:val="auto"/>
                <w:sz w:val="22"/>
                <w:szCs w:val="22"/>
              </w:rPr>
            </w:pPr>
            <w:r w:rsidRPr="00DC713B">
              <w:rPr>
                <w:rStyle w:val="None"/>
                <w:rFonts w:ascii="Calibri" w:hAnsi="Calibri" w:cs="Calibri"/>
                <w:bCs/>
                <w:color w:val="auto"/>
                <w:sz w:val="22"/>
                <w:szCs w:val="22"/>
                <w:u w:color="003D50"/>
              </w:rPr>
              <w:t>C/O*</w:t>
            </w:r>
          </w:p>
        </w:tc>
        <w:tc>
          <w:tcPr>
            <w:tcW w:w="48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193" w:type="dxa"/>
              <w:bottom w:w="80" w:type="dxa"/>
              <w:right w:w="193" w:type="dxa"/>
            </w:tcMar>
          </w:tcPr>
          <w:p w:rsidRPr="00DC713B" w:rsidR="000F5DD7" w:rsidP="000F5DD7" w:rsidRDefault="000F5DD7" w14:paraId="41EF65CF" w14:textId="77777777">
            <w:pPr>
              <w:pStyle w:val="BodyA"/>
              <w:ind w:left="113" w:right="113"/>
              <w:rPr>
                <w:rFonts w:ascii="Calibri" w:hAnsi="Calibri" w:cs="Calibri"/>
                <w:color w:val="auto"/>
                <w:sz w:val="22"/>
                <w:szCs w:val="22"/>
              </w:rPr>
            </w:pPr>
            <w:r w:rsidRPr="00DC713B">
              <w:rPr>
                <w:rStyle w:val="None"/>
                <w:rFonts w:ascii="Calibri" w:hAnsi="Calibri" w:cs="Calibri"/>
                <w:bCs/>
                <w:color w:val="auto"/>
                <w:sz w:val="22"/>
                <w:szCs w:val="22"/>
                <w:u w:color="003D50"/>
              </w:rPr>
              <w:t>Non-condonable#</w:t>
            </w:r>
          </w:p>
        </w:tc>
      </w:tr>
      <w:tr w:rsidRPr="00DC713B" w:rsidR="000F5DD7" w:rsidTr="179F02AB" w14:paraId="640ABA95" w14:textId="77777777">
        <w:trPr>
          <w:trHeight w:val="994"/>
        </w:trPr>
        <w:tc>
          <w:tcPr>
            <w:tcW w:w="360" w:type="dxa"/>
            <w:vMerge/>
            <w:tcBorders/>
            <w:tcMar/>
          </w:tcPr>
          <w:p w:rsidRPr="00DC713B" w:rsidR="000F5DD7" w:rsidP="000F5DD7" w:rsidRDefault="000F5DD7" w14:paraId="5CC1C8BB" w14:textId="77777777">
            <w:pPr>
              <w:rPr>
                <w:rFonts w:ascii="Calibri" w:hAnsi="Calibri" w:cs="Calibri"/>
                <w:sz w:val="22"/>
                <w:szCs w:val="22"/>
              </w:rPr>
            </w:pPr>
          </w:p>
        </w:tc>
        <w:tc>
          <w:tcPr>
            <w:tcW w:w="360" w:type="dxa"/>
            <w:vMerge/>
            <w:tcMar/>
          </w:tcPr>
          <w:p w14:paraId="3E1F8DE6"/>
        </w:tc>
        <w:tc>
          <w:tcPr>
            <w:tcW w:w="963" w:type="dxa"/>
            <w:vMerge/>
            <w:tcBorders/>
            <w:tcMar/>
          </w:tcPr>
          <w:p w:rsidRPr="00DC713B" w:rsidR="000F5DD7" w:rsidP="000F5DD7" w:rsidRDefault="000F5DD7" w14:paraId="113E9DF4" w14:textId="77777777">
            <w:pPr>
              <w:rPr>
                <w:rFonts w:ascii="Calibri" w:hAnsi="Calibri" w:cs="Calibri"/>
                <w:sz w:val="22"/>
                <w:szCs w:val="22"/>
              </w:rPr>
            </w:pPr>
          </w:p>
        </w:tc>
        <w:tc>
          <w:tcPr>
            <w:tcW w:w="2497" w:type="dxa"/>
            <w:vMerge/>
            <w:tcBorders/>
            <w:tcMar/>
          </w:tcPr>
          <w:p w:rsidRPr="00DC713B" w:rsidR="000F5DD7" w:rsidP="000F5DD7" w:rsidRDefault="000F5DD7" w14:paraId="2A3E6253" w14:textId="77777777">
            <w:pPr>
              <w:rPr>
                <w:rFonts w:ascii="Calibri" w:hAnsi="Calibri" w:cs="Calibri"/>
                <w:sz w:val="22"/>
                <w:szCs w:val="22"/>
              </w:rPr>
            </w:pPr>
          </w:p>
        </w:tc>
        <w:tc>
          <w:tcPr>
            <w:tcW w:w="4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C713B" w:rsidR="000F5DD7" w:rsidP="000F5DD7" w:rsidRDefault="000F5DD7" w14:paraId="364EC4F9" w14:textId="77777777">
            <w:pPr>
              <w:rPr>
                <w:rFonts w:ascii="Calibri" w:hAnsi="Calibri" w:cs="Calibri"/>
                <w:sz w:val="22"/>
                <w:szCs w:val="22"/>
              </w:rPr>
            </w:pPr>
            <w:r w:rsidRPr="00DC713B">
              <w:rPr>
                <w:rFonts w:ascii="Calibri" w:hAnsi="Calibri" w:cs="Calibri"/>
                <w:sz w:val="22"/>
                <w:szCs w:val="22"/>
              </w:rPr>
              <w:t>Year of study</w:t>
            </w:r>
          </w:p>
        </w:tc>
        <w:tc>
          <w:tcPr>
            <w:tcW w:w="480" w:type="dxa"/>
            <w:vMerge/>
            <w:tcBorders/>
            <w:tcMar/>
          </w:tcPr>
          <w:p w:rsidRPr="00DC713B" w:rsidR="000F5DD7" w:rsidP="000F5DD7" w:rsidRDefault="000F5DD7" w14:paraId="06E74E7D" w14:textId="77777777">
            <w:pPr>
              <w:rPr>
                <w:rFonts w:ascii="Calibri" w:hAnsi="Calibri" w:cs="Calibri"/>
                <w:sz w:val="22"/>
                <w:szCs w:val="22"/>
              </w:rPr>
            </w:pPr>
          </w:p>
        </w:tc>
        <w:tc>
          <w:tcPr>
            <w:tcW w:w="8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
          <w:p w:rsidRPr="00DC713B" w:rsidR="000F5DD7" w:rsidP="000F5DD7" w:rsidRDefault="000F5DD7" w14:paraId="72BAD691" w14:textId="77777777">
            <w:pPr>
              <w:pStyle w:val="BodyA"/>
              <w:rPr>
                <w:rStyle w:val="None"/>
                <w:rFonts w:ascii="Calibri" w:hAnsi="Calibri" w:eastAsia="Calibri" w:cs="Calibri"/>
                <w:bCs/>
                <w:color w:val="auto"/>
                <w:sz w:val="22"/>
                <w:szCs w:val="22"/>
                <w:u w:color="003D50"/>
              </w:rPr>
            </w:pPr>
            <w:r w:rsidRPr="00DC713B">
              <w:rPr>
                <w:rStyle w:val="None"/>
                <w:rFonts w:ascii="Calibri" w:hAnsi="Calibri" w:cs="Calibri"/>
                <w:bCs/>
                <w:color w:val="auto"/>
                <w:sz w:val="22"/>
                <w:szCs w:val="22"/>
                <w:u w:color="003D50"/>
              </w:rPr>
              <w:t>%age Course</w:t>
            </w:r>
          </w:p>
          <w:p w:rsidRPr="00DC713B" w:rsidR="000F5DD7" w:rsidP="000F5DD7" w:rsidRDefault="000F5DD7" w14:paraId="04C66B9F" w14:textId="77777777">
            <w:pPr>
              <w:pStyle w:val="BodyA"/>
              <w:rPr>
                <w:rFonts w:ascii="Calibri" w:hAnsi="Calibri" w:cs="Calibri"/>
                <w:color w:val="auto"/>
                <w:sz w:val="22"/>
                <w:szCs w:val="22"/>
              </w:rPr>
            </w:pPr>
            <w:r w:rsidRPr="00DC713B">
              <w:rPr>
                <w:rStyle w:val="None"/>
                <w:rFonts w:ascii="Calibri" w:hAnsi="Calibri" w:cs="Calibri"/>
                <w:bCs/>
                <w:color w:val="auto"/>
                <w:sz w:val="22"/>
                <w:szCs w:val="22"/>
                <w:u w:color="003D50"/>
              </w:rPr>
              <w:t>work</w:t>
            </w:r>
          </w:p>
        </w:tc>
        <w:tc>
          <w:tcPr>
            <w:tcW w:w="7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
          <w:p w:rsidRPr="00DC713B" w:rsidR="000F5DD7" w:rsidP="000F5DD7" w:rsidRDefault="000F5DD7" w14:paraId="4B1B5873" w14:textId="77777777">
            <w:pPr>
              <w:pStyle w:val="BodyA"/>
              <w:rPr>
                <w:rFonts w:ascii="Calibri" w:hAnsi="Calibri" w:cs="Calibri"/>
                <w:color w:val="auto"/>
                <w:sz w:val="22"/>
                <w:szCs w:val="22"/>
              </w:rPr>
            </w:pPr>
            <w:r w:rsidRPr="00DC713B">
              <w:rPr>
                <w:rStyle w:val="None"/>
                <w:rFonts w:ascii="Calibri" w:hAnsi="Calibri" w:cs="Calibri"/>
                <w:bCs/>
                <w:color w:val="auto"/>
                <w:sz w:val="22"/>
                <w:szCs w:val="22"/>
                <w:u w:color="003D50"/>
              </w:rPr>
              <w:t>%age Exam</w:t>
            </w:r>
          </w:p>
        </w:tc>
        <w:tc>
          <w:tcPr>
            <w:tcW w:w="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
          <w:p w:rsidRPr="00DC713B" w:rsidR="000F5DD7" w:rsidP="000F5DD7" w:rsidRDefault="000F5DD7" w14:paraId="731D1BA0" w14:textId="77777777">
            <w:pPr>
              <w:pStyle w:val="BodyA"/>
              <w:rPr>
                <w:rFonts w:ascii="Calibri" w:hAnsi="Calibri" w:cs="Calibri"/>
                <w:color w:val="auto"/>
                <w:sz w:val="22"/>
                <w:szCs w:val="22"/>
              </w:rPr>
            </w:pPr>
            <w:r w:rsidRPr="179F02AB" w:rsidR="72A9E01E">
              <w:rPr>
                <w:rStyle w:val="None"/>
                <w:rFonts w:ascii="Calibri" w:hAnsi="Calibri" w:cs="Calibri"/>
                <w:color w:val="auto"/>
                <w:sz w:val="22"/>
                <w:szCs w:val="22"/>
              </w:rPr>
              <w:t>%</w:t>
            </w:r>
            <w:r w:rsidRPr="179F02AB" w:rsidR="72A9E01E">
              <w:rPr>
                <w:rStyle w:val="None"/>
                <w:rFonts w:ascii="Calibri" w:hAnsi="Calibri" w:cs="Calibri"/>
                <w:color w:val="auto"/>
                <w:sz w:val="22"/>
                <w:szCs w:val="22"/>
              </w:rPr>
              <w:t>age  Practical</w:t>
            </w:r>
          </w:p>
        </w:tc>
        <w:tc>
          <w:tcPr>
            <w:tcW w:w="600" w:type="dxa"/>
            <w:vMerge/>
            <w:tcBorders/>
            <w:tcMar/>
          </w:tcPr>
          <w:p w:rsidRPr="00DC713B" w:rsidR="000F5DD7" w:rsidP="000F5DD7" w:rsidRDefault="000F5DD7" w14:paraId="3EB9BFE3" w14:textId="77777777">
            <w:pPr>
              <w:rPr>
                <w:rFonts w:ascii="Calibri" w:hAnsi="Calibri" w:cs="Calibri"/>
                <w:sz w:val="22"/>
                <w:szCs w:val="22"/>
              </w:rPr>
            </w:pPr>
          </w:p>
        </w:tc>
        <w:tc>
          <w:tcPr>
            <w:tcW w:w="390" w:type="dxa"/>
            <w:vMerge/>
            <w:tcBorders/>
            <w:tcMar/>
          </w:tcPr>
          <w:p w:rsidRPr="00DC713B" w:rsidR="000F5DD7" w:rsidP="000F5DD7" w:rsidRDefault="000F5DD7" w14:paraId="77033D8E" w14:textId="77777777">
            <w:pPr>
              <w:rPr>
                <w:rFonts w:ascii="Calibri" w:hAnsi="Calibri" w:cs="Calibri"/>
                <w:sz w:val="22"/>
                <w:szCs w:val="22"/>
              </w:rPr>
            </w:pPr>
          </w:p>
        </w:tc>
        <w:tc>
          <w:tcPr>
            <w:tcW w:w="480" w:type="dxa"/>
            <w:vMerge/>
            <w:tcBorders/>
            <w:tcMar/>
          </w:tcPr>
          <w:p w:rsidRPr="00DC713B" w:rsidR="000F5DD7" w:rsidP="000F5DD7" w:rsidRDefault="000F5DD7" w14:paraId="525D6579" w14:textId="77777777">
            <w:pPr>
              <w:rPr>
                <w:rFonts w:ascii="Calibri" w:hAnsi="Calibri" w:cs="Calibri"/>
                <w:sz w:val="22"/>
                <w:szCs w:val="22"/>
              </w:rPr>
            </w:pPr>
          </w:p>
        </w:tc>
      </w:tr>
      <w:tr w:rsidRPr="00DC713B" w:rsidR="000F5DD7" w:rsidTr="179F02AB" w14:paraId="58BAA45E" w14:textId="77777777">
        <w:trPr>
          <w:trHeight w:val="577"/>
        </w:trPr>
        <w:tc>
          <w:tcPr>
            <w:tcW w:w="360"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193" w:type="dxa"/>
              <w:bottom w:w="80" w:type="dxa"/>
              <w:right w:w="193" w:type="dxa"/>
            </w:tcMar>
          </w:tcPr>
          <w:p w:rsidRPr="00DC713B" w:rsidR="000F5DD7" w:rsidP="000F5DD7" w:rsidRDefault="000F5DD7" w14:paraId="0AA4C7FD" w14:textId="00434E9F">
            <w:pPr>
              <w:pStyle w:val="BodyA"/>
              <w:ind w:left="113" w:right="113"/>
              <w:jc w:val="center"/>
              <w:rPr>
                <w:rFonts w:ascii="Calibri" w:hAnsi="Calibri" w:cs="Calibri"/>
                <w:color w:val="auto"/>
                <w:sz w:val="22"/>
                <w:szCs w:val="22"/>
              </w:rPr>
            </w:pPr>
            <w:r w:rsidRPr="5AA1A1AB" w:rsidR="282FBCF5">
              <w:rPr>
                <w:rStyle w:val="None"/>
                <w:rFonts w:ascii="Calibri" w:hAnsi="Calibri" w:cs="Calibri"/>
                <w:color w:val="auto"/>
                <w:sz w:val="22"/>
                <w:szCs w:val="22"/>
              </w:rPr>
              <w:t>Level 7</w:t>
            </w:r>
          </w:p>
        </w:tc>
        <w:tc>
          <w:tcPr>
            <w:tcW w:w="360" w:type="dxa"/>
            <w:vMerge w:val="restart"/>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193" w:type="dxa"/>
              <w:bottom w:w="80" w:type="dxa"/>
              <w:right w:w="193" w:type="dxa"/>
            </w:tcMar>
          </w:tcPr>
          <w:p w:rsidR="5AA1A1AB" w:rsidP="5AA1A1AB" w:rsidRDefault="5AA1A1AB" w14:paraId="6B64BDB0" w14:textId="33DFB2D9">
            <w:pPr>
              <w:pStyle w:val="BodyA"/>
              <w:jc w:val="center"/>
              <w:rPr>
                <w:rStyle w:val="None"/>
                <w:rFonts w:ascii="Arial" w:hAnsi="Arial" w:eastAsia="Arial Unicode MS" w:cs="Arial Unicode MS"/>
                <w:color w:val="000000" w:themeColor="text1" w:themeTint="FF" w:themeShade="FF"/>
                <w:sz w:val="24"/>
                <w:szCs w:val="24"/>
              </w:rPr>
            </w:pPr>
          </w:p>
        </w:tc>
        <w:tc>
          <w:tcPr>
            <w:tcW w:w="9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6E98F0ED" w14:textId="77777777">
            <w:pPr>
              <w:pStyle w:val="BodyB"/>
              <w:rPr>
                <w:rFonts w:ascii="Calibri" w:hAnsi="Calibri" w:cs="Calibri"/>
                <w:color w:val="auto"/>
                <w:sz w:val="22"/>
                <w:szCs w:val="22"/>
              </w:rPr>
            </w:pPr>
            <w:r w:rsidRPr="00DC713B">
              <w:rPr>
                <w:rFonts w:ascii="Calibri" w:hAnsi="Calibri" w:cs="Calibri"/>
                <w:color w:val="auto"/>
                <w:sz w:val="22"/>
                <w:szCs w:val="22"/>
              </w:rPr>
              <w:t>POLM01</w:t>
            </w:r>
          </w:p>
        </w:tc>
        <w:tc>
          <w:tcPr>
            <w:tcW w:w="24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7C5FA0E4"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Social Psychology and Leadership</w:t>
            </w:r>
          </w:p>
        </w:tc>
        <w:tc>
          <w:tcPr>
            <w:tcW w:w="4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C713B" w:rsidR="000F5DD7" w:rsidP="000F5DD7" w:rsidRDefault="000F5DD7" w14:paraId="7BAC4123" w14:textId="77777777">
            <w:pPr>
              <w:pStyle w:val="BodyB"/>
              <w:rPr>
                <w:rStyle w:val="None"/>
                <w:rFonts w:ascii="Calibri" w:hAnsi="Calibri" w:cs="Calibri"/>
                <w:color w:val="auto"/>
                <w:sz w:val="22"/>
                <w:szCs w:val="22"/>
                <w:u w:color="003D50"/>
              </w:rPr>
            </w:pPr>
            <w:r w:rsidRPr="00DC713B">
              <w:rPr>
                <w:rStyle w:val="None"/>
                <w:rFonts w:ascii="Calibri" w:hAnsi="Calibri" w:cs="Calibri"/>
                <w:color w:val="auto"/>
                <w:sz w:val="22"/>
                <w:szCs w:val="22"/>
                <w:u w:color="003D50"/>
              </w:rPr>
              <w:t>1</w:t>
            </w:r>
          </w:p>
        </w:tc>
        <w:tc>
          <w:tcPr>
            <w:tcW w:w="4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1A4BD4BA"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30</w:t>
            </w:r>
          </w:p>
        </w:tc>
        <w:tc>
          <w:tcPr>
            <w:tcW w:w="8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6A2CA488"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100</w:t>
            </w:r>
          </w:p>
        </w:tc>
        <w:tc>
          <w:tcPr>
            <w:tcW w:w="7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4DB0E1C1" w14:textId="77777777">
            <w:pPr>
              <w:rPr>
                <w:rFonts w:ascii="Calibri" w:hAnsi="Calibri" w:cs="Calibri"/>
                <w:sz w:val="22"/>
                <w:szCs w:val="22"/>
              </w:rPr>
            </w:pPr>
          </w:p>
        </w:tc>
        <w:tc>
          <w:tcPr>
            <w:tcW w:w="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15D1759E" w14:textId="77777777">
            <w:pPr>
              <w:rPr>
                <w:rFonts w:ascii="Calibri" w:hAnsi="Calibri" w:cs="Calibri"/>
                <w:sz w:val="22"/>
                <w:szCs w:val="22"/>
              </w:rPr>
            </w:pPr>
          </w:p>
        </w:tc>
        <w:tc>
          <w:tcPr>
            <w:tcW w:w="6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1F99F356"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A</w:t>
            </w:r>
          </w:p>
        </w:tc>
        <w:tc>
          <w:tcPr>
            <w:tcW w:w="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7018E1E9"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C</w:t>
            </w:r>
          </w:p>
        </w:tc>
        <w:tc>
          <w:tcPr>
            <w:tcW w:w="4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059FA647" w14:textId="10DC2359">
            <w:pPr>
              <w:rPr>
                <w:rFonts w:ascii="Calibri" w:hAnsi="Calibri" w:cs="Calibri"/>
                <w:sz w:val="22"/>
                <w:szCs w:val="22"/>
              </w:rPr>
            </w:pPr>
          </w:p>
        </w:tc>
      </w:tr>
      <w:tr w:rsidRPr="00DC713B" w:rsidR="000F5DD7" w:rsidTr="179F02AB" w14:paraId="466F6796" w14:textId="77777777">
        <w:trPr>
          <w:trHeight w:val="577"/>
        </w:trPr>
        <w:tc>
          <w:tcPr>
            <w:tcW w:w="360" w:type="dxa"/>
            <w:vMerge/>
            <w:tcBorders/>
            <w:tcMar/>
          </w:tcPr>
          <w:p w:rsidRPr="00DC713B" w:rsidR="000F5DD7" w:rsidP="000F5DD7" w:rsidRDefault="000F5DD7" w14:paraId="0B409B4B" w14:textId="77777777">
            <w:pPr>
              <w:rPr>
                <w:rFonts w:ascii="Calibri" w:hAnsi="Calibri" w:cs="Calibri"/>
                <w:sz w:val="22"/>
                <w:szCs w:val="22"/>
              </w:rPr>
            </w:pPr>
          </w:p>
        </w:tc>
        <w:tc>
          <w:tcPr>
            <w:tcW w:w="360" w:type="dxa"/>
            <w:vMerge/>
            <w:tcMar/>
          </w:tcPr>
          <w:p w14:paraId="416E805B"/>
        </w:tc>
        <w:tc>
          <w:tcPr>
            <w:tcW w:w="9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48924A5D"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POLM02</w:t>
            </w:r>
          </w:p>
        </w:tc>
        <w:tc>
          <w:tcPr>
            <w:tcW w:w="24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2F3B9B84"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Leadership in contemporary Contexts</w:t>
            </w:r>
          </w:p>
        </w:tc>
        <w:tc>
          <w:tcPr>
            <w:tcW w:w="4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C713B" w:rsidR="000F5DD7" w:rsidP="000F5DD7" w:rsidRDefault="000F5DD7" w14:paraId="1CC9E69B" w14:textId="77777777">
            <w:pPr>
              <w:pStyle w:val="BodyB"/>
              <w:rPr>
                <w:rStyle w:val="None"/>
                <w:rFonts w:ascii="Calibri" w:hAnsi="Calibri" w:cs="Calibri"/>
                <w:color w:val="auto"/>
                <w:sz w:val="22"/>
                <w:szCs w:val="22"/>
                <w:u w:color="003D50"/>
              </w:rPr>
            </w:pPr>
            <w:r w:rsidRPr="00DC713B">
              <w:rPr>
                <w:rStyle w:val="None"/>
                <w:rFonts w:ascii="Calibri" w:hAnsi="Calibri" w:cs="Calibri"/>
                <w:color w:val="auto"/>
                <w:sz w:val="22"/>
                <w:szCs w:val="22"/>
                <w:u w:color="003D50"/>
              </w:rPr>
              <w:t>1</w:t>
            </w:r>
          </w:p>
        </w:tc>
        <w:tc>
          <w:tcPr>
            <w:tcW w:w="4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08A07F03"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30</w:t>
            </w:r>
          </w:p>
        </w:tc>
        <w:tc>
          <w:tcPr>
            <w:tcW w:w="8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10353A22"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75</w:t>
            </w:r>
          </w:p>
        </w:tc>
        <w:tc>
          <w:tcPr>
            <w:tcW w:w="7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6503EBFD" w14:textId="77777777">
            <w:pPr>
              <w:rPr>
                <w:rFonts w:ascii="Calibri" w:hAnsi="Calibri" w:cs="Calibri"/>
                <w:sz w:val="22"/>
                <w:szCs w:val="22"/>
              </w:rPr>
            </w:pPr>
          </w:p>
        </w:tc>
        <w:tc>
          <w:tcPr>
            <w:tcW w:w="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6281273E"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25</w:t>
            </w:r>
          </w:p>
        </w:tc>
        <w:tc>
          <w:tcPr>
            <w:tcW w:w="6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0FCB69AA"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B</w:t>
            </w:r>
          </w:p>
        </w:tc>
        <w:tc>
          <w:tcPr>
            <w:tcW w:w="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09A16711"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C</w:t>
            </w:r>
          </w:p>
        </w:tc>
        <w:tc>
          <w:tcPr>
            <w:tcW w:w="4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0FFBB585" w14:textId="2202444D">
            <w:pPr>
              <w:rPr>
                <w:rFonts w:ascii="Calibri" w:hAnsi="Calibri" w:cs="Calibri"/>
                <w:sz w:val="22"/>
                <w:szCs w:val="22"/>
              </w:rPr>
            </w:pPr>
          </w:p>
        </w:tc>
      </w:tr>
      <w:tr w:rsidRPr="00DC713B" w:rsidR="000F5DD7" w:rsidTr="179F02AB" w14:paraId="70B5EC80" w14:textId="77777777">
        <w:trPr>
          <w:trHeight w:val="577"/>
        </w:trPr>
        <w:tc>
          <w:tcPr>
            <w:tcW w:w="360" w:type="dxa"/>
            <w:vMerge/>
            <w:tcBorders/>
            <w:tcMar/>
          </w:tcPr>
          <w:p w:rsidRPr="00DC713B" w:rsidR="000F5DD7" w:rsidP="000F5DD7" w:rsidRDefault="000F5DD7" w14:paraId="3AE5CF24" w14:textId="77777777">
            <w:pPr>
              <w:rPr>
                <w:rFonts w:ascii="Calibri" w:hAnsi="Calibri" w:cs="Calibri"/>
                <w:sz w:val="22"/>
                <w:szCs w:val="22"/>
              </w:rPr>
            </w:pPr>
          </w:p>
        </w:tc>
        <w:tc>
          <w:tcPr>
            <w:tcW w:w="360" w:type="dxa"/>
            <w:vMerge/>
            <w:tcMar/>
          </w:tcPr>
          <w:p w14:paraId="5EFC52E2"/>
        </w:tc>
        <w:tc>
          <w:tcPr>
            <w:tcW w:w="9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1D487644"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POLM03</w:t>
            </w:r>
          </w:p>
        </w:tc>
        <w:tc>
          <w:tcPr>
            <w:tcW w:w="24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7FEDCE8A"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 xml:space="preserve">Psychology of </w:t>
            </w:r>
            <w:proofErr w:type="spellStart"/>
            <w:r w:rsidRPr="00DC713B">
              <w:rPr>
                <w:rStyle w:val="None"/>
                <w:rFonts w:ascii="Calibri" w:hAnsi="Calibri" w:cs="Calibri"/>
                <w:color w:val="auto"/>
                <w:sz w:val="22"/>
                <w:szCs w:val="22"/>
                <w:u w:color="003D50"/>
              </w:rPr>
              <w:t>Organisations</w:t>
            </w:r>
            <w:proofErr w:type="spellEnd"/>
          </w:p>
        </w:tc>
        <w:tc>
          <w:tcPr>
            <w:tcW w:w="4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C713B" w:rsidR="000F5DD7" w:rsidP="000F5DD7" w:rsidRDefault="000F5DD7" w14:paraId="61197B0B" w14:textId="77777777">
            <w:pPr>
              <w:pStyle w:val="BodyB"/>
              <w:rPr>
                <w:rStyle w:val="None"/>
                <w:rFonts w:ascii="Calibri" w:hAnsi="Calibri" w:cs="Calibri"/>
                <w:color w:val="auto"/>
                <w:sz w:val="22"/>
                <w:szCs w:val="22"/>
                <w:u w:color="003D50"/>
              </w:rPr>
            </w:pPr>
            <w:r w:rsidRPr="00DC713B">
              <w:rPr>
                <w:rStyle w:val="None"/>
                <w:rFonts w:ascii="Calibri" w:hAnsi="Calibri" w:cs="Calibri"/>
                <w:color w:val="auto"/>
                <w:sz w:val="22"/>
                <w:szCs w:val="22"/>
                <w:u w:color="003D50"/>
              </w:rPr>
              <w:t>1</w:t>
            </w:r>
          </w:p>
        </w:tc>
        <w:tc>
          <w:tcPr>
            <w:tcW w:w="4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29923907"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30</w:t>
            </w:r>
          </w:p>
        </w:tc>
        <w:tc>
          <w:tcPr>
            <w:tcW w:w="8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69A287D3"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75</w:t>
            </w:r>
          </w:p>
        </w:tc>
        <w:tc>
          <w:tcPr>
            <w:tcW w:w="7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1B419208" w14:textId="77777777">
            <w:pPr>
              <w:rPr>
                <w:rFonts w:ascii="Calibri" w:hAnsi="Calibri" w:cs="Calibri"/>
                <w:sz w:val="22"/>
                <w:szCs w:val="22"/>
              </w:rPr>
            </w:pPr>
          </w:p>
        </w:tc>
        <w:tc>
          <w:tcPr>
            <w:tcW w:w="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3D8BF15B" w14:textId="77777777">
            <w:pPr>
              <w:rPr>
                <w:rFonts w:ascii="Calibri" w:hAnsi="Calibri" w:cs="Calibri"/>
                <w:sz w:val="22"/>
                <w:szCs w:val="22"/>
              </w:rPr>
            </w:pPr>
            <w:r w:rsidRPr="00DC713B">
              <w:rPr>
                <w:rFonts w:ascii="Calibri" w:hAnsi="Calibri" w:cs="Calibri"/>
                <w:sz w:val="22"/>
                <w:szCs w:val="22"/>
              </w:rPr>
              <w:t>25</w:t>
            </w:r>
          </w:p>
        </w:tc>
        <w:tc>
          <w:tcPr>
            <w:tcW w:w="6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3CB70F98"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C</w:t>
            </w:r>
          </w:p>
        </w:tc>
        <w:tc>
          <w:tcPr>
            <w:tcW w:w="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55DE0466"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C</w:t>
            </w:r>
          </w:p>
        </w:tc>
        <w:tc>
          <w:tcPr>
            <w:tcW w:w="4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415B9027" w14:textId="1EF701AB">
            <w:pPr>
              <w:rPr>
                <w:rFonts w:ascii="Calibri" w:hAnsi="Calibri" w:cs="Calibri"/>
                <w:sz w:val="22"/>
                <w:szCs w:val="22"/>
              </w:rPr>
            </w:pPr>
          </w:p>
        </w:tc>
      </w:tr>
      <w:tr w:rsidRPr="00DC713B" w:rsidR="000F5DD7" w:rsidTr="179F02AB" w14:paraId="035A4C8A" w14:textId="77777777">
        <w:trPr>
          <w:trHeight w:val="310"/>
        </w:trPr>
        <w:tc>
          <w:tcPr>
            <w:tcW w:w="360" w:type="dxa"/>
            <w:vMerge/>
            <w:tcBorders/>
            <w:tcMar/>
          </w:tcPr>
          <w:p w:rsidRPr="00DC713B" w:rsidR="000F5DD7" w:rsidP="000F5DD7" w:rsidRDefault="000F5DD7" w14:paraId="0E3EDD85" w14:textId="77777777">
            <w:pPr>
              <w:rPr>
                <w:rFonts w:ascii="Calibri" w:hAnsi="Calibri" w:cs="Calibri"/>
                <w:sz w:val="22"/>
                <w:szCs w:val="22"/>
              </w:rPr>
            </w:pPr>
          </w:p>
        </w:tc>
        <w:tc>
          <w:tcPr>
            <w:tcW w:w="360" w:type="dxa"/>
            <w:vMerge/>
            <w:tcMar/>
          </w:tcPr>
          <w:p w14:paraId="1E3481F1"/>
        </w:tc>
        <w:tc>
          <w:tcPr>
            <w:tcW w:w="9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1CC4E3E7"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POLM04</w:t>
            </w:r>
          </w:p>
        </w:tc>
        <w:tc>
          <w:tcPr>
            <w:tcW w:w="24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4867CB51"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Research Methods</w:t>
            </w:r>
          </w:p>
        </w:tc>
        <w:tc>
          <w:tcPr>
            <w:tcW w:w="4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C713B" w:rsidR="000F5DD7" w:rsidP="000F5DD7" w:rsidRDefault="000F5DD7" w14:paraId="50EFB752" w14:textId="77777777">
            <w:pPr>
              <w:pStyle w:val="BodyB"/>
              <w:rPr>
                <w:rStyle w:val="None"/>
                <w:rFonts w:ascii="Calibri" w:hAnsi="Calibri" w:cs="Calibri"/>
                <w:color w:val="auto"/>
                <w:sz w:val="22"/>
                <w:szCs w:val="22"/>
                <w:u w:color="003D50"/>
              </w:rPr>
            </w:pPr>
            <w:r w:rsidRPr="00DC713B">
              <w:rPr>
                <w:rStyle w:val="None"/>
                <w:rFonts w:ascii="Calibri" w:hAnsi="Calibri" w:cs="Calibri"/>
                <w:color w:val="auto"/>
                <w:sz w:val="22"/>
                <w:szCs w:val="22"/>
                <w:u w:color="003D50"/>
              </w:rPr>
              <w:t>2</w:t>
            </w:r>
          </w:p>
        </w:tc>
        <w:tc>
          <w:tcPr>
            <w:tcW w:w="4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175896EA"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30</w:t>
            </w:r>
          </w:p>
        </w:tc>
        <w:tc>
          <w:tcPr>
            <w:tcW w:w="8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3CA2457B"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100</w:t>
            </w:r>
          </w:p>
        </w:tc>
        <w:tc>
          <w:tcPr>
            <w:tcW w:w="7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38505B8C" w14:textId="77777777">
            <w:pPr>
              <w:rPr>
                <w:rFonts w:ascii="Calibri" w:hAnsi="Calibri" w:cs="Calibri"/>
                <w:sz w:val="22"/>
                <w:szCs w:val="22"/>
              </w:rPr>
            </w:pPr>
          </w:p>
        </w:tc>
        <w:tc>
          <w:tcPr>
            <w:tcW w:w="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7DD4D7DB" w14:textId="77777777">
            <w:pPr>
              <w:rPr>
                <w:rFonts w:ascii="Calibri" w:hAnsi="Calibri" w:cs="Calibri"/>
                <w:sz w:val="22"/>
                <w:szCs w:val="22"/>
              </w:rPr>
            </w:pPr>
          </w:p>
        </w:tc>
        <w:tc>
          <w:tcPr>
            <w:tcW w:w="6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6969F021"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A</w:t>
            </w:r>
          </w:p>
        </w:tc>
        <w:tc>
          <w:tcPr>
            <w:tcW w:w="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202E20B2"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C</w:t>
            </w:r>
          </w:p>
        </w:tc>
        <w:tc>
          <w:tcPr>
            <w:tcW w:w="4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24A90610" w14:textId="1A60325F">
            <w:pPr>
              <w:rPr>
                <w:rFonts w:ascii="Calibri" w:hAnsi="Calibri" w:cs="Calibri"/>
                <w:sz w:val="22"/>
                <w:szCs w:val="22"/>
              </w:rPr>
            </w:pPr>
          </w:p>
        </w:tc>
      </w:tr>
      <w:tr w:rsidRPr="00DC713B" w:rsidR="000F5DD7" w:rsidTr="179F02AB" w14:paraId="6495B618" w14:textId="77777777">
        <w:trPr>
          <w:trHeight w:val="567"/>
        </w:trPr>
        <w:tc>
          <w:tcPr>
            <w:tcW w:w="360" w:type="dxa"/>
            <w:vMerge/>
            <w:tcBorders/>
            <w:tcMar/>
          </w:tcPr>
          <w:p w:rsidRPr="00DC713B" w:rsidR="000F5DD7" w:rsidP="000F5DD7" w:rsidRDefault="000F5DD7" w14:paraId="3A36EA81" w14:textId="77777777">
            <w:pPr>
              <w:rPr>
                <w:rFonts w:ascii="Calibri" w:hAnsi="Calibri" w:cs="Calibri"/>
                <w:sz w:val="22"/>
                <w:szCs w:val="22"/>
              </w:rPr>
            </w:pPr>
          </w:p>
        </w:tc>
        <w:tc>
          <w:tcPr>
            <w:tcW w:w="360" w:type="dxa"/>
            <w:vMerge/>
            <w:tcMar/>
          </w:tcPr>
          <w:p w14:paraId="1CA1213E"/>
        </w:tc>
        <w:tc>
          <w:tcPr>
            <w:tcW w:w="9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50038D00" w:rsidRDefault="000F5DD7" w14:paraId="67CF1C52" w14:textId="19DC942F">
            <w:pPr>
              <w:pStyle w:val="BodyB"/>
              <w:rPr>
                <w:rStyle w:val="None"/>
                <w:rFonts w:ascii="Calibri" w:hAnsi="Calibri" w:cs="Calibri"/>
                <w:color w:val="auto"/>
                <w:sz w:val="22"/>
                <w:szCs w:val="22"/>
              </w:rPr>
            </w:pPr>
            <w:r w:rsidRPr="50038D00" w:rsidR="6C78ED0E">
              <w:rPr>
                <w:rStyle w:val="None"/>
                <w:rFonts w:ascii="Calibri" w:hAnsi="Calibri" w:cs="Calibri"/>
                <w:color w:val="auto"/>
                <w:sz w:val="22"/>
                <w:szCs w:val="22"/>
              </w:rPr>
              <w:t>POLM</w:t>
            </w:r>
            <w:r w:rsidRPr="50038D00" w:rsidR="203A6E68">
              <w:rPr>
                <w:rStyle w:val="None"/>
                <w:rFonts w:ascii="Calibri" w:hAnsi="Calibri" w:cs="Calibri"/>
                <w:color w:val="auto"/>
                <w:sz w:val="22"/>
                <w:szCs w:val="22"/>
              </w:rPr>
              <w:t>05</w:t>
            </w:r>
          </w:p>
        </w:tc>
        <w:tc>
          <w:tcPr>
            <w:tcW w:w="2497"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FFFFFF" w:themeFill="background1"/>
            <w:tcMar>
              <w:top w:w="80" w:type="dxa"/>
              <w:left w:w="80" w:type="dxa"/>
              <w:bottom w:w="80" w:type="dxa"/>
              <w:right w:w="80" w:type="dxa"/>
            </w:tcMar>
          </w:tcPr>
          <w:p w:rsidRPr="00DC713B" w:rsidR="000F5DD7" w:rsidP="000F5DD7" w:rsidRDefault="000F5DD7" w14:paraId="0F7E5E3E" w14:textId="6CC993A4">
            <w:pPr>
              <w:pStyle w:val="BodyB"/>
              <w:rPr>
                <w:rFonts w:ascii="Calibri" w:hAnsi="Calibri" w:cs="Calibri"/>
                <w:color w:val="auto"/>
                <w:sz w:val="22"/>
                <w:szCs w:val="22"/>
              </w:rPr>
            </w:pPr>
            <w:r w:rsidRPr="50038D00" w:rsidR="5223BCF1">
              <w:rPr>
                <w:rStyle w:val="None"/>
                <w:rFonts w:ascii="Calibri" w:hAnsi="Calibri" w:cs="Calibri"/>
                <w:color w:val="auto"/>
                <w:sz w:val="22"/>
                <w:szCs w:val="22"/>
              </w:rPr>
              <w:t>Leadership Project</w:t>
            </w:r>
          </w:p>
        </w:tc>
        <w:tc>
          <w:tcPr>
            <w:tcW w:w="480"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FFFFFF" w:themeFill="background1"/>
            <w:tcMar/>
          </w:tcPr>
          <w:p w:rsidRPr="00DC713B" w:rsidR="000F5DD7" w:rsidP="000F5DD7" w:rsidRDefault="000F5DD7" w14:paraId="7DF22BF0" w14:textId="77777777">
            <w:pPr>
              <w:pStyle w:val="BodyB"/>
              <w:rPr>
                <w:rStyle w:val="None"/>
                <w:rFonts w:ascii="Calibri" w:hAnsi="Calibri" w:cs="Calibri"/>
                <w:color w:val="auto"/>
                <w:sz w:val="22"/>
                <w:szCs w:val="22"/>
                <w:u w:color="003D50"/>
              </w:rPr>
            </w:pPr>
            <w:r w:rsidRPr="00DC713B">
              <w:rPr>
                <w:rStyle w:val="None"/>
                <w:rFonts w:ascii="Calibri" w:hAnsi="Calibri" w:cs="Calibri"/>
                <w:color w:val="auto"/>
                <w:sz w:val="22"/>
                <w:szCs w:val="22"/>
                <w:u w:color="003D50"/>
              </w:rPr>
              <w:t>2</w:t>
            </w:r>
          </w:p>
        </w:tc>
        <w:tc>
          <w:tcPr>
            <w:tcW w:w="480"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4E8C97F6"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60</w:t>
            </w:r>
          </w:p>
        </w:tc>
        <w:tc>
          <w:tcPr>
            <w:tcW w:w="8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02AEA94A"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100</w:t>
            </w:r>
          </w:p>
        </w:tc>
        <w:tc>
          <w:tcPr>
            <w:tcW w:w="7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01A12519" w14:textId="77777777">
            <w:pPr>
              <w:rPr>
                <w:rFonts w:ascii="Calibri" w:hAnsi="Calibri" w:cs="Calibri"/>
                <w:sz w:val="22"/>
                <w:szCs w:val="22"/>
              </w:rPr>
            </w:pPr>
          </w:p>
        </w:tc>
        <w:tc>
          <w:tcPr>
            <w:tcW w:w="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1E18DFD1" w14:textId="77777777">
            <w:pPr>
              <w:rPr>
                <w:rFonts w:ascii="Calibri" w:hAnsi="Calibri" w:cs="Calibri"/>
                <w:sz w:val="22"/>
                <w:szCs w:val="22"/>
              </w:rPr>
            </w:pPr>
          </w:p>
        </w:tc>
        <w:tc>
          <w:tcPr>
            <w:tcW w:w="6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3B4F1416"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B/C</w:t>
            </w:r>
          </w:p>
        </w:tc>
        <w:tc>
          <w:tcPr>
            <w:tcW w:w="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63C25B68" w14:textId="77777777">
            <w:pPr>
              <w:pStyle w:val="BodyB"/>
              <w:rPr>
                <w:rFonts w:ascii="Calibri" w:hAnsi="Calibri" w:cs="Calibri"/>
                <w:color w:val="auto"/>
                <w:sz w:val="22"/>
                <w:szCs w:val="22"/>
              </w:rPr>
            </w:pPr>
            <w:r w:rsidRPr="00DC713B">
              <w:rPr>
                <w:rStyle w:val="None"/>
                <w:rFonts w:ascii="Calibri" w:hAnsi="Calibri" w:cs="Calibri"/>
                <w:color w:val="auto"/>
                <w:sz w:val="22"/>
                <w:szCs w:val="22"/>
                <w:u w:color="003D50"/>
              </w:rPr>
              <w:t>C</w:t>
            </w:r>
          </w:p>
        </w:tc>
        <w:tc>
          <w:tcPr>
            <w:tcW w:w="4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0F5DD7" w:rsidP="000F5DD7" w:rsidRDefault="000F5DD7" w14:paraId="32398AFC" w14:textId="51F3B6FA">
            <w:pPr>
              <w:rPr>
                <w:rFonts w:ascii="Calibri" w:hAnsi="Calibri" w:cs="Calibri"/>
                <w:sz w:val="22"/>
                <w:szCs w:val="22"/>
              </w:rPr>
            </w:pPr>
          </w:p>
        </w:tc>
      </w:tr>
    </w:tbl>
    <w:p w:rsidR="00EA1F34" w:rsidRDefault="00A940AB" w14:paraId="6BCF501E" w14:textId="685C2E84">
      <w:pPr>
        <w:pStyle w:val="BodyA"/>
        <w:rPr>
          <w:rStyle w:val="None"/>
          <w:rFonts w:ascii="Calibri" w:hAnsi="Calibri" w:eastAsia="Calibri" w:cs="Calibri"/>
          <w:color w:val="008588"/>
          <w:sz w:val="22"/>
          <w:szCs w:val="22"/>
        </w:rPr>
      </w:pPr>
      <w:r w:rsidRPr="5AA1A1AB" w:rsidR="00A940AB">
        <w:rPr>
          <w:rStyle w:val="None"/>
          <w:rFonts w:ascii="Calibri" w:hAnsi="Calibri"/>
          <w:b w:val="1"/>
          <w:bCs w:val="1"/>
          <w:color w:val="008588"/>
          <w:sz w:val="22"/>
          <w:szCs w:val="22"/>
          <w:u w:val="single"/>
        </w:rPr>
        <w:t>Key</w:t>
      </w:r>
      <w:r w:rsidRPr="5AA1A1AB" w:rsidR="00A940AB">
        <w:rPr>
          <w:rStyle w:val="None"/>
          <w:rFonts w:ascii="Calibri" w:hAnsi="Calibri"/>
          <w:b w:val="1"/>
          <w:bCs w:val="1"/>
          <w:color w:val="008588"/>
          <w:sz w:val="22"/>
          <w:szCs w:val="22"/>
        </w:rPr>
        <w:t>:</w:t>
      </w:r>
      <w:r w:rsidRPr="5AA1A1AB" w:rsidR="00A940AB">
        <w:rPr>
          <w:rStyle w:val="None"/>
          <w:rFonts w:ascii="Calibri" w:hAnsi="Calibri"/>
          <w:color w:val="008588"/>
          <w:sz w:val="22"/>
          <w:szCs w:val="22"/>
        </w:rPr>
        <w:t xml:space="preserve"> (delete any of the following not used in table)</w:t>
      </w:r>
      <w:r>
        <w:br/>
      </w:r>
    </w:p>
    <w:tbl>
      <w:tblPr>
        <w:tblW w:w="9418" w:type="dxa"/>
        <w:tblInd w:w="324"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ED7E7"/>
        <w:tblLayout w:type="fixed"/>
        <w:tblLook w:val="04A0" w:firstRow="1" w:lastRow="0" w:firstColumn="1" w:lastColumn="0" w:noHBand="0" w:noVBand="1"/>
      </w:tblPr>
      <w:tblGrid>
        <w:gridCol w:w="426"/>
        <w:gridCol w:w="8992"/>
      </w:tblGrid>
      <w:tr w:rsidR="00EA1F34" w:rsidTr="5AA1A1AB" w14:paraId="222A36A9" w14:textId="77777777">
        <w:trPr>
          <w:trHeight w:val="231"/>
        </w:trPr>
        <w:tc>
          <w:tcPr>
            <w:tcW w:w="426" w:type="dxa"/>
            <w:tcBorders>
              <w:top w:val="nil"/>
              <w:left w:val="nil"/>
              <w:bottom w:val="nil"/>
              <w:right w:val="nil"/>
            </w:tcBorders>
            <w:shd w:val="clear" w:color="auto" w:fill="FFFFFF" w:themeFill="background1"/>
            <w:tcMar>
              <w:top w:w="80" w:type="dxa"/>
              <w:left w:w="80" w:type="dxa"/>
              <w:bottom w:w="80" w:type="dxa"/>
              <w:right w:w="80" w:type="dxa"/>
            </w:tcMar>
          </w:tcPr>
          <w:p w:rsidR="00EA1F34" w:rsidRDefault="00A940AB" w14:paraId="0B419181" w14:textId="77777777">
            <w:pPr>
              <w:pStyle w:val="BodyA"/>
            </w:pPr>
            <w:r>
              <w:rPr>
                <w:rStyle w:val="None"/>
                <w:rFonts w:ascii="Calibri" w:hAnsi="Calibri"/>
                <w:color w:val="003D50"/>
                <w:sz w:val="22"/>
                <w:szCs w:val="22"/>
                <w:u w:color="003D50"/>
              </w:rPr>
              <w:t>*</w:t>
            </w:r>
          </w:p>
        </w:tc>
        <w:tc>
          <w:tcPr>
            <w:tcW w:w="8992" w:type="dxa"/>
            <w:tcBorders>
              <w:top w:val="nil"/>
              <w:left w:val="nil"/>
              <w:bottom w:val="nil"/>
              <w:right w:val="nil"/>
            </w:tcBorders>
            <w:shd w:val="clear" w:color="auto" w:fill="FFFFFF" w:themeFill="background1"/>
            <w:tcMar>
              <w:top w:w="80" w:type="dxa"/>
              <w:left w:w="80" w:type="dxa"/>
              <w:bottom w:w="80" w:type="dxa"/>
              <w:right w:w="80" w:type="dxa"/>
            </w:tcMar>
          </w:tcPr>
          <w:p w:rsidR="00EA1F34" w:rsidRDefault="00A940AB" w14:paraId="6D77A60D" w14:textId="77777777">
            <w:pPr>
              <w:pStyle w:val="BodyA"/>
            </w:pPr>
            <w:r>
              <w:rPr>
                <w:rStyle w:val="None"/>
                <w:rFonts w:ascii="Calibri" w:hAnsi="Calibri"/>
                <w:color w:val="003D50"/>
                <w:sz w:val="22"/>
                <w:szCs w:val="22"/>
                <w:u w:color="003D50"/>
              </w:rPr>
              <w:t>C = compulsory; O = optional</w:t>
            </w:r>
          </w:p>
        </w:tc>
      </w:tr>
    </w:tbl>
    <w:p w:rsidR="00EA1F34" w:rsidRDefault="00EA1F34" w14:paraId="4B980A0A" w14:textId="77777777">
      <w:pPr>
        <w:pStyle w:val="BodyA"/>
        <w:widowControl w:val="0"/>
        <w:ind w:left="216" w:hanging="216"/>
        <w:rPr>
          <w:rStyle w:val="None"/>
          <w:rFonts w:ascii="Calibri" w:hAnsi="Calibri" w:eastAsia="Calibri" w:cs="Calibri"/>
          <w:color w:val="008588"/>
          <w:sz w:val="22"/>
          <w:szCs w:val="22"/>
          <w:u w:color="008588"/>
        </w:rPr>
      </w:pPr>
    </w:p>
    <w:p w:rsidR="00EA1F34" w:rsidRDefault="00EA1F34" w14:paraId="22C5FCF9" w14:textId="77777777">
      <w:pPr>
        <w:pStyle w:val="BodyA"/>
        <w:widowControl w:val="0"/>
        <w:ind w:left="108" w:hanging="108"/>
        <w:rPr>
          <w:rStyle w:val="None"/>
          <w:rFonts w:ascii="Calibri" w:hAnsi="Calibri" w:eastAsia="Calibri" w:cs="Calibri"/>
          <w:color w:val="008588"/>
          <w:sz w:val="22"/>
          <w:szCs w:val="22"/>
          <w:u w:color="008588"/>
        </w:rPr>
      </w:pPr>
    </w:p>
    <w:p w:rsidR="00EA1F34" w:rsidRDefault="00EA1F34" w14:paraId="2086A00B" w14:textId="7BF1CC1F">
      <w:pPr>
        <w:pStyle w:val="BodyA"/>
        <w:widowControl w:val="0"/>
        <w:rPr>
          <w:rStyle w:val="None"/>
          <w:rFonts w:ascii="Calibri" w:hAnsi="Calibri" w:eastAsia="Calibri" w:cs="Calibri"/>
          <w:color w:val="008588"/>
          <w:sz w:val="22"/>
          <w:szCs w:val="22"/>
        </w:rPr>
      </w:pPr>
      <w:r w:rsidRPr="179F02AB" w:rsidR="148D469B">
        <w:rPr>
          <w:rStyle w:val="None"/>
          <w:rFonts w:ascii="Calibri" w:hAnsi="Calibri" w:eastAsia="Calibri" w:cs="Calibri"/>
          <w:color w:val="008588"/>
          <w:sz w:val="22"/>
          <w:szCs w:val="22"/>
        </w:rPr>
        <w:t xml:space="preserve">Please see assessment </w:t>
      </w:r>
      <w:r w:rsidRPr="179F02AB" w:rsidR="7354E50B">
        <w:rPr>
          <w:rStyle w:val="None"/>
          <w:rFonts w:ascii="Calibri" w:hAnsi="Calibri" w:eastAsia="Calibri" w:cs="Calibri"/>
          <w:color w:val="008588"/>
          <w:sz w:val="22"/>
          <w:szCs w:val="22"/>
        </w:rPr>
        <w:t>calendar</w:t>
      </w:r>
      <w:r w:rsidRPr="179F02AB" w:rsidR="148D469B">
        <w:rPr>
          <w:rStyle w:val="None"/>
          <w:rFonts w:ascii="Calibri" w:hAnsi="Calibri" w:eastAsia="Calibri" w:cs="Calibri"/>
          <w:color w:val="008588"/>
          <w:sz w:val="22"/>
          <w:szCs w:val="22"/>
        </w:rPr>
        <w:t xml:space="preserve"> for an overview of when assessments, particular</w:t>
      </w:r>
      <w:r w:rsidRPr="179F02AB" w:rsidR="148D469B">
        <w:rPr>
          <w:rStyle w:val="None"/>
          <w:rFonts w:ascii="Calibri" w:hAnsi="Calibri" w:eastAsia="Calibri" w:cs="Calibri"/>
          <w:color w:val="008588"/>
          <w:sz w:val="22"/>
          <w:szCs w:val="22"/>
        </w:rPr>
        <w:t>ly elements of the patchwork portfolios, are due.</w:t>
      </w:r>
    </w:p>
    <w:p w:rsidR="00EA1F34" w:rsidRDefault="00EA1F34" w14:paraId="67B699B0" w14:textId="77777777">
      <w:pPr>
        <w:pStyle w:val="BodyA"/>
        <w:rPr>
          <w:rStyle w:val="None"/>
          <w:rFonts w:ascii="Calibri" w:hAnsi="Calibri" w:eastAsia="Calibri" w:cs="Calibri"/>
          <w:b/>
          <w:bCs/>
          <w:sz w:val="20"/>
          <w:szCs w:val="20"/>
          <w:u w:val="single"/>
        </w:rPr>
      </w:pPr>
    </w:p>
    <w:p w:rsidR="5AA1A1AB" w:rsidP="5AA1A1AB" w:rsidRDefault="5AA1A1AB" w14:paraId="7C96C06B" w14:textId="5D6FF83F">
      <w:pPr>
        <w:pStyle w:val="BodyA"/>
        <w:rPr>
          <w:rStyle w:val="None"/>
          <w:rFonts w:ascii="Calibri" w:hAnsi="Calibri"/>
          <w:b w:val="1"/>
          <w:bCs w:val="1"/>
          <w:color w:val="215868" w:themeColor="accent5" w:themeTint="FF" w:themeShade="80"/>
          <w:sz w:val="22"/>
          <w:szCs w:val="22"/>
        </w:rPr>
      </w:pPr>
    </w:p>
    <w:p w:rsidR="5AA1A1AB" w:rsidP="5AA1A1AB" w:rsidRDefault="5AA1A1AB" w14:paraId="3CBFF01B" w14:textId="41E6FFF4">
      <w:pPr>
        <w:pStyle w:val="BodyA"/>
        <w:rPr>
          <w:rStyle w:val="None"/>
          <w:rFonts w:ascii="Calibri" w:hAnsi="Calibri"/>
          <w:b w:val="1"/>
          <w:bCs w:val="1"/>
          <w:color w:val="215868" w:themeColor="accent5" w:themeTint="FF" w:themeShade="80"/>
          <w:sz w:val="22"/>
          <w:szCs w:val="22"/>
        </w:rPr>
      </w:pPr>
    </w:p>
    <w:p w:rsidR="00EA1F34" w:rsidRDefault="00A940AB" w14:paraId="6332F104" w14:textId="77777777">
      <w:pPr>
        <w:pStyle w:val="BodyA"/>
        <w:rPr>
          <w:rStyle w:val="None"/>
          <w:rFonts w:ascii="Calibri" w:hAnsi="Calibri" w:eastAsia="Calibri" w:cs="Calibri"/>
          <w:b/>
          <w:bCs/>
          <w:color w:val="215868"/>
          <w:sz w:val="22"/>
          <w:szCs w:val="22"/>
          <w:u w:color="215868"/>
        </w:rPr>
      </w:pPr>
      <w:r>
        <w:rPr>
          <w:rStyle w:val="None"/>
          <w:rFonts w:ascii="Calibri" w:hAnsi="Calibri"/>
          <w:b/>
          <w:bCs/>
          <w:color w:val="215868"/>
          <w:sz w:val="22"/>
          <w:szCs w:val="22"/>
          <w:u w:color="215868"/>
        </w:rPr>
        <w:t>Part-time (24 months)</w:t>
      </w:r>
    </w:p>
    <w:p w:rsidR="00EA1F34" w:rsidRDefault="00EA1F34" w14:paraId="34551EDD" w14:textId="77777777">
      <w:pPr>
        <w:pStyle w:val="BodyA"/>
        <w:rPr>
          <w:rStyle w:val="None"/>
          <w:rFonts w:ascii="Calibri" w:hAnsi="Calibri" w:eastAsia="Calibri" w:cs="Calibri"/>
          <w:b/>
          <w:bCs/>
          <w:color w:val="215868"/>
          <w:sz w:val="22"/>
          <w:szCs w:val="22"/>
          <w:u w:color="215868"/>
        </w:rPr>
      </w:pPr>
    </w:p>
    <w:tbl>
      <w:tblPr>
        <w:tblStyle w:val="TableGrid"/>
        <w:tblW w:w="9180" w:type="dxa"/>
        <w:tblInd w:w="324" w:type="dxa"/>
        <w:tblBorders/>
        <w:shd w:val="clear" w:color="auto" w:fill="CED7E7"/>
        <w:tblLayout w:type="fixed"/>
        <w:tblLook w:val="04A0" w:firstRow="1" w:lastRow="0" w:firstColumn="1" w:lastColumn="0" w:noHBand="0" w:noVBand="1"/>
      </w:tblPr>
      <w:tblGrid>
        <w:gridCol w:w="2203"/>
        <w:gridCol w:w="1591"/>
        <w:gridCol w:w="5386"/>
      </w:tblGrid>
      <w:tr w:rsidR="00EA1F34" w:rsidTr="5AA1A1AB" w14:paraId="540EF77A" w14:textId="77777777">
        <w:trPr>
          <w:trHeight w:val="241"/>
        </w:trPr>
        <w:tc>
          <w:tcPr>
            <w:tcW w:w="2203" w:type="dxa"/>
            <w:tcBorders/>
            <w:tcMar>
              <w:top w:w="80" w:type="dxa"/>
              <w:left w:w="80" w:type="dxa"/>
              <w:bottom w:w="80" w:type="dxa"/>
              <w:right w:w="80" w:type="dxa"/>
            </w:tcMar>
          </w:tcPr>
          <w:p w:rsidR="00EA1F34" w:rsidP="5AA1A1AB" w:rsidRDefault="00A940AB" w14:paraId="408DDA27" w14:textId="77777777">
            <w:pPr>
              <w:pStyle w:val="BodyA"/>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Duration</w:t>
            </w:r>
          </w:p>
        </w:tc>
        <w:tc>
          <w:tcPr>
            <w:tcW w:w="1591" w:type="dxa"/>
            <w:tcBorders/>
            <w:tcMar>
              <w:top w:w="80" w:type="dxa"/>
              <w:left w:w="80" w:type="dxa"/>
              <w:bottom w:w="80" w:type="dxa"/>
              <w:right w:w="80" w:type="dxa"/>
            </w:tcMar>
          </w:tcPr>
          <w:p w:rsidR="00EA1F34" w:rsidP="5AA1A1AB" w:rsidRDefault="00A940AB" w14:paraId="1CF6EA27" w14:textId="77777777">
            <w:pPr>
              <w:pStyle w:val="BodyA"/>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Taught Input</w:t>
            </w:r>
          </w:p>
        </w:tc>
        <w:tc>
          <w:tcPr>
            <w:tcW w:w="5386" w:type="dxa"/>
            <w:tcBorders/>
            <w:tcMar>
              <w:top w:w="80" w:type="dxa"/>
              <w:left w:w="80" w:type="dxa"/>
              <w:bottom w:w="80" w:type="dxa"/>
              <w:right w:w="80" w:type="dxa"/>
            </w:tcMar>
          </w:tcPr>
          <w:p w:rsidR="00EA1F34" w:rsidP="5AA1A1AB" w:rsidRDefault="00A940AB" w14:paraId="4781A7CB" w14:textId="77777777">
            <w:pPr>
              <w:pStyle w:val="BodyA"/>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Module</w:t>
            </w:r>
          </w:p>
        </w:tc>
      </w:tr>
      <w:tr w:rsidR="00EA1F34" w:rsidTr="5AA1A1AB" w14:paraId="6C663E96" w14:textId="77777777">
        <w:trPr>
          <w:trHeight w:val="241"/>
        </w:trPr>
        <w:tc>
          <w:tcPr>
            <w:tcW w:w="9180" w:type="dxa"/>
            <w:gridSpan w:val="3"/>
            <w:tcBorders/>
            <w:tcMar>
              <w:top w:w="80" w:type="dxa"/>
              <w:left w:w="80" w:type="dxa"/>
              <w:bottom w:w="80" w:type="dxa"/>
              <w:right w:w="80" w:type="dxa"/>
            </w:tcMar>
          </w:tcPr>
          <w:p w:rsidR="00EA1F34" w:rsidP="5AA1A1AB" w:rsidRDefault="00A940AB" w14:paraId="5D38F044" w14:textId="77777777">
            <w:pPr>
              <w:pStyle w:val="BodyA"/>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Year 1</w:t>
            </w:r>
          </w:p>
        </w:tc>
      </w:tr>
      <w:tr w:rsidR="00A940AB" w:rsidTr="5AA1A1AB" w14:paraId="260A58A3" w14:textId="77777777">
        <w:trPr>
          <w:trHeight w:val="1280"/>
        </w:trPr>
        <w:tc>
          <w:tcPr>
            <w:tcW w:w="2203" w:type="dxa"/>
            <w:tcBorders/>
            <w:tcMar>
              <w:top w:w="80" w:type="dxa"/>
              <w:left w:w="80" w:type="dxa"/>
              <w:bottom w:w="80" w:type="dxa"/>
              <w:right w:w="80" w:type="dxa"/>
            </w:tcMar>
          </w:tcPr>
          <w:p w:rsidR="00A940AB" w:rsidP="5AA1A1AB" w:rsidRDefault="00A940AB" w14:paraId="297BF130" w14:textId="77777777">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14:textOutline w14:w="12700" w14:cap="flat" w14:cmpd="sng" w14:algn="ctr">
                  <w14:noFill/>
                  <w14:prstDash w14:val="solid"/>
                  <w14:miter w14:lim="400000"/>
                </w14:textOutline>
              </w:rPr>
              <w:t>Semester A</w:t>
            </w:r>
          </w:p>
        </w:tc>
        <w:tc>
          <w:tcPr>
            <w:tcW w:w="1591" w:type="dxa"/>
            <w:tcBorders/>
            <w:tcMar>
              <w:top w:w="80" w:type="dxa"/>
              <w:left w:w="80" w:type="dxa"/>
              <w:bottom w:w="80" w:type="dxa"/>
              <w:right w:w="80" w:type="dxa"/>
            </w:tcMar>
          </w:tcPr>
          <w:p w:rsidR="00A940AB" w:rsidP="5AA1A1AB" w:rsidRDefault="00A940AB" w14:paraId="12E0791C" w14:textId="77777777">
            <w:pPr>
              <w:pStyle w:val="Body"/>
              <w:rPr>
                <w:rStyle w:val="None"/>
                <w:rFonts w:ascii="Calibri" w:hAnsi="Calibri" w:eastAsia="Calibri" w:cs="Calibri"/>
                <w:color w:val="auto"/>
                <w:sz w:val="24"/>
                <w:szCs w:val="24"/>
                <w14:textOutline w14:w="12700" w14:cap="flat" w14:cmpd="sng" w14:algn="ctr">
                  <w14:noFill/>
                  <w14:prstDash w14:val="solid"/>
                  <w14:miter w14:lim="400000"/>
                </w14:textOutline>
              </w:rPr>
            </w:pPr>
            <w:r w:rsidRPr="5AA1A1AB" w:rsidR="00A940AB">
              <w:rPr>
                <w:rStyle w:val="None"/>
                <w:rFonts w:ascii="Calibri" w:hAnsi="Calibri" w:eastAsia="Calibri" w:cs="Calibri"/>
                <w:color w:val="auto"/>
                <w:sz w:val="24"/>
                <w:szCs w:val="24"/>
                <w14:textOutline w14:w="12700" w14:cap="flat" w14:cmpd="sng" w14:algn="ctr">
                  <w14:noFill/>
                  <w14:prstDash w14:val="solid"/>
                  <w14:miter w14:lim="400000"/>
                </w14:textOutline>
              </w:rPr>
              <w:t>2 days on campus +</w:t>
            </w:r>
          </w:p>
          <w:p w:rsidR="00A940AB" w:rsidP="5AA1A1AB" w:rsidRDefault="00A940AB" w14:paraId="4892E344" w14:textId="77777777">
            <w:pPr>
              <w:pStyle w:val="Body"/>
              <w:rPr>
                <w:rFonts w:ascii="Calibri" w:hAnsi="Calibri" w:eastAsia="Calibri" w:cs="Calibri"/>
                <w:color w:val="auto"/>
                <w:sz w:val="24"/>
                <w:szCs w:val="24"/>
              </w:rPr>
            </w:pPr>
            <w:r w:rsidRPr="5AA1A1AB" w:rsidR="00A940AB">
              <w:rPr>
                <w:rFonts w:ascii="Calibri" w:hAnsi="Calibri" w:eastAsia="Calibri" w:cs="Calibri"/>
                <w:color w:val="auto"/>
                <w:sz w:val="24"/>
                <w:szCs w:val="24"/>
              </w:rPr>
              <w:t>Online input</w:t>
            </w:r>
          </w:p>
        </w:tc>
        <w:tc>
          <w:tcPr>
            <w:tcW w:w="5386" w:type="dxa"/>
            <w:tcBorders/>
            <w:tcMar>
              <w:top w:w="80" w:type="dxa"/>
              <w:left w:w="80" w:type="dxa"/>
              <w:bottom w:w="80" w:type="dxa"/>
              <w:right w:w="80" w:type="dxa"/>
            </w:tcMar>
          </w:tcPr>
          <w:p w:rsidR="00A940AB" w:rsidP="5AA1A1AB" w:rsidRDefault="00A940AB" w14:paraId="4625751B" w14:textId="77777777">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14:textOutline w14:w="12700" w14:cap="flat" w14:cmpd="sng" w14:algn="ctr">
                  <w14:noFill/>
                  <w14:prstDash w14:val="solid"/>
                  <w14:miter w14:lim="400000"/>
                </w14:textOutline>
              </w:rPr>
              <w:t>POLM01</w:t>
            </w:r>
          </w:p>
        </w:tc>
      </w:tr>
      <w:tr w:rsidR="00EA1F34" w:rsidTr="5AA1A1AB" w14:paraId="1D0CD8F7" w14:textId="77777777">
        <w:trPr>
          <w:trHeight w:val="610"/>
        </w:trPr>
        <w:tc>
          <w:tcPr>
            <w:tcW w:w="2203" w:type="dxa"/>
            <w:tcBorders/>
            <w:tcMar>
              <w:top w:w="80" w:type="dxa"/>
              <w:left w:w="80" w:type="dxa"/>
              <w:bottom w:w="80" w:type="dxa"/>
              <w:right w:w="80" w:type="dxa"/>
            </w:tcMar>
          </w:tcPr>
          <w:p w:rsidR="00EA1F34" w:rsidP="5AA1A1AB" w:rsidRDefault="00A940AB" w14:paraId="75F73828" w14:textId="77777777">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14:textOutline w14:w="12700" w14:cap="flat" w14:cmpd="sng" w14:algn="ctr">
                  <w14:noFill/>
                  <w14:prstDash w14:val="solid"/>
                  <w14:miter w14:lim="400000"/>
                </w14:textOutline>
              </w:rPr>
              <w:t>Semester B</w:t>
            </w:r>
          </w:p>
        </w:tc>
        <w:tc>
          <w:tcPr>
            <w:tcW w:w="1591" w:type="dxa"/>
            <w:tcBorders/>
            <w:tcMar>
              <w:top w:w="80" w:type="dxa"/>
              <w:left w:w="80" w:type="dxa"/>
              <w:bottom w:w="80" w:type="dxa"/>
              <w:right w:w="80" w:type="dxa"/>
            </w:tcMar>
          </w:tcPr>
          <w:p w:rsidR="00A940AB" w:rsidP="5AA1A1AB" w:rsidRDefault="00A940AB" w14:paraId="283259A8" w14:textId="77777777">
            <w:pPr>
              <w:pStyle w:val="Body"/>
              <w:rPr>
                <w:rStyle w:val="None"/>
                <w:rFonts w:ascii="Calibri" w:hAnsi="Calibri" w:eastAsia="Calibri" w:cs="Calibri"/>
                <w:color w:val="auto"/>
                <w:sz w:val="24"/>
                <w:szCs w:val="24"/>
                <w14:textOutline w14:w="12700" w14:cap="flat" w14:cmpd="sng" w14:algn="ctr">
                  <w14:noFill/>
                  <w14:prstDash w14:val="solid"/>
                  <w14:miter w14:lim="400000"/>
                </w14:textOutline>
              </w:rPr>
            </w:pPr>
            <w:r w:rsidRPr="5AA1A1AB" w:rsidR="00A940AB">
              <w:rPr>
                <w:rStyle w:val="None"/>
                <w:rFonts w:ascii="Calibri" w:hAnsi="Calibri" w:eastAsia="Calibri" w:cs="Calibri"/>
                <w:color w:val="auto"/>
                <w:sz w:val="24"/>
                <w:szCs w:val="24"/>
                <w14:textOutline w14:w="12700" w14:cap="flat" w14:cmpd="sng" w14:algn="ctr">
                  <w14:noFill/>
                  <w14:prstDash w14:val="solid"/>
                  <w14:miter w14:lim="400000"/>
                </w14:textOutline>
              </w:rPr>
              <w:t>2 days on campus +</w:t>
            </w:r>
          </w:p>
          <w:p w:rsidR="00EA1F34" w:rsidP="5AA1A1AB" w:rsidRDefault="00A940AB" w14:paraId="2EA65714" w14:textId="77777777">
            <w:pPr>
              <w:pStyle w:val="Body"/>
              <w:rPr>
                <w:rFonts w:ascii="Calibri" w:hAnsi="Calibri" w:eastAsia="Calibri" w:cs="Calibri"/>
                <w:color w:val="auto"/>
                <w:sz w:val="24"/>
                <w:szCs w:val="24"/>
              </w:rPr>
            </w:pPr>
            <w:r w:rsidRPr="5AA1A1AB" w:rsidR="00A940AB">
              <w:rPr>
                <w:rFonts w:ascii="Calibri" w:hAnsi="Calibri" w:eastAsia="Calibri" w:cs="Calibri"/>
                <w:color w:val="auto"/>
                <w:sz w:val="24"/>
                <w:szCs w:val="24"/>
              </w:rPr>
              <w:t>Online input</w:t>
            </w:r>
          </w:p>
        </w:tc>
        <w:tc>
          <w:tcPr>
            <w:tcW w:w="5386" w:type="dxa"/>
            <w:tcBorders/>
            <w:tcMar>
              <w:top w:w="80" w:type="dxa"/>
              <w:left w:w="80" w:type="dxa"/>
              <w:bottom w:w="80" w:type="dxa"/>
              <w:right w:w="80" w:type="dxa"/>
            </w:tcMar>
          </w:tcPr>
          <w:p w:rsidR="00EA1F34" w:rsidP="5AA1A1AB" w:rsidRDefault="00A940AB" w14:paraId="3E6753F6" w14:textId="77777777">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14:textOutline w14:w="12700" w14:cap="flat" w14:cmpd="sng" w14:algn="ctr">
                  <w14:noFill/>
                  <w14:prstDash w14:val="solid"/>
                  <w14:miter w14:lim="400000"/>
                </w14:textOutline>
              </w:rPr>
              <w:t>POLM02</w:t>
            </w:r>
          </w:p>
        </w:tc>
      </w:tr>
      <w:tr w:rsidR="00EA1F34" w:rsidTr="5AA1A1AB" w14:paraId="66844C9E" w14:textId="77777777">
        <w:trPr>
          <w:trHeight w:val="610"/>
        </w:trPr>
        <w:tc>
          <w:tcPr>
            <w:tcW w:w="2203" w:type="dxa"/>
            <w:tcBorders/>
            <w:tcMar>
              <w:top w:w="80" w:type="dxa"/>
              <w:left w:w="80" w:type="dxa"/>
              <w:bottom w:w="80" w:type="dxa"/>
              <w:right w:w="80" w:type="dxa"/>
            </w:tcMar>
          </w:tcPr>
          <w:p w:rsidR="00EA1F34" w:rsidP="5AA1A1AB" w:rsidRDefault="00A940AB" w14:paraId="10EC31FB" w14:textId="77777777">
            <w:pPr>
              <w:rPr>
                <w:rFonts w:ascii="Calibri" w:hAnsi="Calibri" w:eastAsia="Calibri" w:cs="Calibri"/>
                <w:color w:val="auto"/>
                <w:sz w:val="24"/>
                <w:szCs w:val="24"/>
              </w:rPr>
            </w:pPr>
            <w:r w:rsidRPr="5AA1A1AB" w:rsidR="00A940AB">
              <w:rPr>
                <w:rFonts w:ascii="Calibri" w:hAnsi="Calibri" w:eastAsia="Calibri" w:cs="Calibri"/>
                <w:color w:val="auto"/>
                <w:sz w:val="24"/>
                <w:szCs w:val="24"/>
              </w:rPr>
              <w:t>Semester C</w:t>
            </w:r>
          </w:p>
        </w:tc>
        <w:tc>
          <w:tcPr>
            <w:tcW w:w="1591" w:type="dxa"/>
            <w:tcBorders/>
            <w:tcMar>
              <w:top w:w="80" w:type="dxa"/>
              <w:left w:w="80" w:type="dxa"/>
              <w:bottom w:w="80" w:type="dxa"/>
              <w:right w:w="80" w:type="dxa"/>
            </w:tcMar>
          </w:tcPr>
          <w:p w:rsidR="00A940AB" w:rsidP="5AA1A1AB" w:rsidRDefault="00A940AB" w14:paraId="50463124" w14:textId="77777777">
            <w:pPr>
              <w:pStyle w:val="Body"/>
              <w:rPr>
                <w:rStyle w:val="None"/>
                <w:rFonts w:ascii="Calibri" w:hAnsi="Calibri" w:eastAsia="Calibri" w:cs="Calibri"/>
                <w:color w:val="auto"/>
                <w:sz w:val="24"/>
                <w:szCs w:val="24"/>
                <w14:textOutline w14:w="12700" w14:cap="flat" w14:cmpd="sng" w14:algn="ctr">
                  <w14:noFill/>
                  <w14:prstDash w14:val="solid"/>
                  <w14:miter w14:lim="400000"/>
                </w14:textOutline>
              </w:rPr>
            </w:pPr>
            <w:r w:rsidRPr="5AA1A1AB" w:rsidR="00A940AB">
              <w:rPr>
                <w:rStyle w:val="None"/>
                <w:rFonts w:ascii="Calibri" w:hAnsi="Calibri" w:eastAsia="Calibri" w:cs="Calibri"/>
                <w:color w:val="auto"/>
                <w:sz w:val="24"/>
                <w:szCs w:val="24"/>
                <w14:textOutline w14:w="12700" w14:cap="flat" w14:cmpd="sng" w14:algn="ctr">
                  <w14:noFill/>
                  <w14:prstDash w14:val="solid"/>
                  <w14:miter w14:lim="400000"/>
                </w14:textOutline>
              </w:rPr>
              <w:t>2 days on campus +</w:t>
            </w:r>
          </w:p>
          <w:p w:rsidR="00EA1F34" w:rsidP="5AA1A1AB" w:rsidRDefault="00A940AB" w14:paraId="2FD80C71" w14:textId="77777777">
            <w:pPr>
              <w:pStyle w:val="Body"/>
              <w:rPr>
                <w:rFonts w:ascii="Calibri" w:hAnsi="Calibri" w:eastAsia="Calibri" w:cs="Calibri"/>
                <w:color w:val="auto"/>
                <w:sz w:val="24"/>
                <w:szCs w:val="24"/>
              </w:rPr>
            </w:pPr>
            <w:r w:rsidRPr="5AA1A1AB" w:rsidR="00A940AB">
              <w:rPr>
                <w:rFonts w:ascii="Calibri" w:hAnsi="Calibri" w:eastAsia="Calibri" w:cs="Calibri"/>
                <w:color w:val="auto"/>
                <w:sz w:val="24"/>
                <w:szCs w:val="24"/>
              </w:rPr>
              <w:t>Online input</w:t>
            </w:r>
          </w:p>
        </w:tc>
        <w:tc>
          <w:tcPr>
            <w:tcW w:w="5386" w:type="dxa"/>
            <w:tcBorders/>
            <w:tcMar>
              <w:top w:w="80" w:type="dxa"/>
              <w:left w:w="80" w:type="dxa"/>
              <w:bottom w:w="80" w:type="dxa"/>
              <w:right w:w="80" w:type="dxa"/>
            </w:tcMar>
          </w:tcPr>
          <w:p w:rsidR="00EA1F34" w:rsidP="5AA1A1AB" w:rsidRDefault="00A940AB" w14:paraId="0E622724" w14:textId="77777777">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14:textOutline w14:w="12700" w14:cap="flat" w14:cmpd="sng" w14:algn="ctr">
                  <w14:noFill/>
                  <w14:prstDash w14:val="solid"/>
                  <w14:miter w14:lim="400000"/>
                </w14:textOutline>
              </w:rPr>
              <w:t>POLM03</w:t>
            </w:r>
          </w:p>
        </w:tc>
      </w:tr>
      <w:tr w:rsidR="00EA1F34" w:rsidTr="5AA1A1AB" w14:paraId="45C77A23" w14:textId="77777777">
        <w:trPr>
          <w:trHeight w:val="241"/>
        </w:trPr>
        <w:tc>
          <w:tcPr>
            <w:tcW w:w="9180" w:type="dxa"/>
            <w:gridSpan w:val="3"/>
            <w:tcBorders/>
            <w:tcMar>
              <w:top w:w="80" w:type="dxa"/>
              <w:left w:w="80" w:type="dxa"/>
              <w:bottom w:w="80" w:type="dxa"/>
              <w:right w:w="80" w:type="dxa"/>
            </w:tcMar>
          </w:tcPr>
          <w:p w:rsidR="00EA1F34" w:rsidP="5AA1A1AB" w:rsidRDefault="00A940AB" w14:paraId="7C7C409B" w14:textId="77777777">
            <w:pPr>
              <w:pStyle w:val="BodyA"/>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rPr>
              <w:t>Year 2</w:t>
            </w:r>
          </w:p>
        </w:tc>
      </w:tr>
      <w:tr w:rsidR="00A940AB" w:rsidTr="5AA1A1AB" w14:paraId="204CF47D" w14:textId="77777777">
        <w:trPr>
          <w:trHeight w:val="310"/>
        </w:trPr>
        <w:tc>
          <w:tcPr>
            <w:tcW w:w="2203" w:type="dxa"/>
            <w:tcBorders/>
            <w:tcMar>
              <w:top w:w="80" w:type="dxa"/>
              <w:left w:w="80" w:type="dxa"/>
              <w:bottom w:w="80" w:type="dxa"/>
              <w:right w:w="80" w:type="dxa"/>
            </w:tcMar>
          </w:tcPr>
          <w:p w:rsidR="00A940AB" w:rsidP="5AA1A1AB" w:rsidRDefault="00A940AB" w14:paraId="10A56610" w14:textId="77777777">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14:textOutline w14:w="12700" w14:cap="flat" w14:cmpd="sng" w14:algn="ctr">
                  <w14:noFill/>
                  <w14:prstDash w14:val="solid"/>
                  <w14:miter w14:lim="400000"/>
                </w14:textOutline>
              </w:rPr>
              <w:t>Semester A</w:t>
            </w:r>
          </w:p>
        </w:tc>
        <w:tc>
          <w:tcPr>
            <w:tcW w:w="1591" w:type="dxa"/>
            <w:vMerge w:val="restart"/>
            <w:tcBorders/>
            <w:tcMar>
              <w:top w:w="80" w:type="dxa"/>
              <w:left w:w="80" w:type="dxa"/>
              <w:bottom w:w="80" w:type="dxa"/>
              <w:right w:w="80" w:type="dxa"/>
            </w:tcMar>
          </w:tcPr>
          <w:p w:rsidR="00A940AB" w:rsidP="5AA1A1AB" w:rsidRDefault="00A940AB" w14:paraId="34492305" w14:textId="77777777">
            <w:pPr>
              <w:pStyle w:val="Body"/>
              <w:rPr>
                <w:rStyle w:val="None"/>
                <w:rFonts w:ascii="Calibri" w:hAnsi="Calibri" w:eastAsia="Calibri" w:cs="Calibri"/>
                <w:color w:val="auto"/>
                <w:sz w:val="24"/>
                <w:szCs w:val="24"/>
                <w14:textOutline w14:w="12700" w14:cap="flat" w14:cmpd="sng" w14:algn="ctr">
                  <w14:noFill/>
                  <w14:prstDash w14:val="solid"/>
                  <w14:miter w14:lim="400000"/>
                </w14:textOutline>
              </w:rPr>
            </w:pPr>
            <w:r w:rsidRPr="5AA1A1AB" w:rsidR="00A940AB">
              <w:rPr>
                <w:rStyle w:val="None"/>
                <w:rFonts w:ascii="Calibri" w:hAnsi="Calibri" w:eastAsia="Calibri" w:cs="Calibri"/>
                <w:color w:val="auto"/>
                <w:sz w:val="24"/>
                <w:szCs w:val="24"/>
                <w14:textOutline w14:w="12700" w14:cap="flat" w14:cmpd="sng" w14:algn="ctr">
                  <w14:noFill/>
                  <w14:prstDash w14:val="solid"/>
                  <w14:miter w14:lim="400000"/>
                </w14:textOutline>
              </w:rPr>
              <w:t>2 days on campus +</w:t>
            </w:r>
          </w:p>
          <w:p w:rsidR="00A940AB" w:rsidP="5AA1A1AB" w:rsidRDefault="00A940AB" w14:paraId="74D13AEC" w14:textId="77777777">
            <w:pPr>
              <w:pStyle w:val="Body"/>
              <w:rPr>
                <w:rFonts w:ascii="Calibri" w:hAnsi="Calibri" w:eastAsia="Calibri" w:cs="Calibri"/>
                <w:color w:val="auto"/>
                <w:sz w:val="24"/>
                <w:szCs w:val="24"/>
              </w:rPr>
            </w:pPr>
            <w:r w:rsidRPr="5AA1A1AB" w:rsidR="00A940AB">
              <w:rPr>
                <w:rFonts w:ascii="Calibri" w:hAnsi="Calibri" w:eastAsia="Calibri" w:cs="Calibri"/>
                <w:color w:val="auto"/>
                <w:sz w:val="24"/>
                <w:szCs w:val="24"/>
              </w:rPr>
              <w:t>Online input</w:t>
            </w:r>
          </w:p>
        </w:tc>
        <w:tc>
          <w:tcPr>
            <w:tcW w:w="5386" w:type="dxa"/>
            <w:vMerge w:val="restart"/>
            <w:tcBorders/>
            <w:tcMar>
              <w:top w:w="80" w:type="dxa"/>
              <w:left w:w="80" w:type="dxa"/>
              <w:bottom w:w="80" w:type="dxa"/>
              <w:right w:w="80" w:type="dxa"/>
            </w:tcMar>
          </w:tcPr>
          <w:p w:rsidR="00A940AB" w:rsidP="5AA1A1AB" w:rsidRDefault="00A940AB" w14:paraId="19CE7436" w14:textId="77777777">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14:textOutline w14:w="12700" w14:cap="flat" w14:cmpd="sng" w14:algn="ctr">
                  <w14:noFill/>
                  <w14:prstDash w14:val="solid"/>
                  <w14:miter w14:lim="400000"/>
                </w14:textOutline>
              </w:rPr>
              <w:t>POLM04</w:t>
            </w:r>
          </w:p>
        </w:tc>
      </w:tr>
      <w:tr w:rsidR="00A940AB" w:rsidTr="5AA1A1AB" w14:paraId="7F92BBDB" w14:textId="77777777">
        <w:trPr>
          <w:trHeight w:val="310"/>
        </w:trPr>
        <w:tc>
          <w:tcPr>
            <w:tcW w:w="2203" w:type="dxa"/>
            <w:tcBorders/>
            <w:tcMar>
              <w:top w:w="80" w:type="dxa"/>
              <w:left w:w="80" w:type="dxa"/>
              <w:bottom w:w="80" w:type="dxa"/>
              <w:right w:w="80" w:type="dxa"/>
            </w:tcMar>
          </w:tcPr>
          <w:p w:rsidR="00A940AB" w:rsidP="5AA1A1AB" w:rsidRDefault="00A940AB" w14:paraId="434C3414" w14:textId="77777777">
            <w:pPr>
              <w:rPr>
                <w:rFonts w:ascii="Calibri" w:hAnsi="Calibri" w:eastAsia="Calibri" w:cs="Calibri"/>
                <w:color w:val="auto"/>
                <w:sz w:val="24"/>
                <w:szCs w:val="24"/>
              </w:rPr>
            </w:pPr>
          </w:p>
        </w:tc>
        <w:tc>
          <w:tcPr>
            <w:tcW w:w="1591" w:type="dxa"/>
            <w:vMerge/>
            <w:tcBorders/>
            <w:tcMar/>
          </w:tcPr>
          <w:p w:rsidR="00A940AB" w:rsidRDefault="00A940AB" w14:paraId="5D76C6D8" w14:textId="77777777"/>
        </w:tc>
        <w:tc>
          <w:tcPr>
            <w:tcW w:w="5386" w:type="dxa"/>
            <w:vMerge/>
            <w:tcBorders/>
            <w:tcMar>
              <w:top w:w="80" w:type="dxa"/>
              <w:left w:w="80" w:type="dxa"/>
              <w:bottom w:w="80" w:type="dxa"/>
              <w:right w:w="80" w:type="dxa"/>
            </w:tcMar>
          </w:tcPr>
          <w:p w:rsidR="00A940AB" w:rsidRDefault="00A940AB" w14:paraId="30B735AB" w14:textId="77777777"/>
        </w:tc>
      </w:tr>
      <w:tr w:rsidR="00EA1F34" w:rsidTr="5AA1A1AB" w14:paraId="2E177608" w14:textId="77777777">
        <w:trPr>
          <w:trHeight w:val="910"/>
        </w:trPr>
        <w:tc>
          <w:tcPr>
            <w:tcW w:w="2203" w:type="dxa"/>
            <w:tcBorders/>
            <w:tcMar>
              <w:top w:w="80" w:type="dxa"/>
              <w:left w:w="80" w:type="dxa"/>
              <w:bottom w:w="80" w:type="dxa"/>
              <w:right w:w="80" w:type="dxa"/>
            </w:tcMar>
          </w:tcPr>
          <w:p w:rsidR="00EA1F34" w:rsidP="5AA1A1AB" w:rsidRDefault="00A940AB" w14:paraId="3B3DBF7D" w14:textId="77777777">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14:textOutline w14:w="12700" w14:cap="flat" w14:cmpd="sng" w14:algn="ctr">
                  <w14:noFill/>
                  <w14:prstDash w14:val="solid"/>
                  <w14:miter w14:lim="400000"/>
                </w14:textOutline>
              </w:rPr>
              <w:t>Semester B + C</w:t>
            </w:r>
          </w:p>
        </w:tc>
        <w:tc>
          <w:tcPr>
            <w:tcW w:w="1591" w:type="dxa"/>
            <w:tcBorders/>
            <w:tcMar>
              <w:top w:w="80" w:type="dxa"/>
              <w:left w:w="80" w:type="dxa"/>
              <w:bottom w:w="80" w:type="dxa"/>
              <w:right w:w="80" w:type="dxa"/>
            </w:tcMar>
          </w:tcPr>
          <w:p w:rsidR="00A940AB" w:rsidP="5AA1A1AB" w:rsidRDefault="00A940AB" w14:paraId="4AE7ECDC" w14:textId="77777777">
            <w:pPr>
              <w:pStyle w:val="Body"/>
              <w:rPr>
                <w:rStyle w:val="None"/>
                <w:rFonts w:ascii="Calibri" w:hAnsi="Calibri" w:eastAsia="Calibri" w:cs="Calibri"/>
                <w:color w:val="auto"/>
                <w:sz w:val="24"/>
                <w:szCs w:val="24"/>
                <w14:textOutline w14:w="12700" w14:cap="flat" w14:cmpd="sng" w14:algn="ctr">
                  <w14:noFill/>
                  <w14:prstDash w14:val="solid"/>
                  <w14:miter w14:lim="400000"/>
                </w14:textOutline>
              </w:rPr>
            </w:pPr>
            <w:r w:rsidRPr="5AA1A1AB" w:rsidR="00A940AB">
              <w:rPr>
                <w:rStyle w:val="None"/>
                <w:rFonts w:ascii="Calibri" w:hAnsi="Calibri" w:eastAsia="Calibri" w:cs="Calibri"/>
                <w:color w:val="auto"/>
                <w:sz w:val="24"/>
                <w:szCs w:val="24"/>
                <w14:textOutline w14:w="12700" w14:cap="flat" w14:cmpd="sng" w14:algn="ctr">
                  <w14:noFill/>
                  <w14:prstDash w14:val="solid"/>
                  <w14:miter w14:lim="400000"/>
                </w14:textOutline>
              </w:rPr>
              <w:t>2 days on campus +</w:t>
            </w:r>
          </w:p>
          <w:p w:rsidR="00EA1F34" w:rsidP="5AA1A1AB" w:rsidRDefault="00A940AB" w14:paraId="3E769494" w14:textId="77777777">
            <w:pPr>
              <w:pStyle w:val="Body"/>
              <w:rPr>
                <w:rFonts w:ascii="Calibri" w:hAnsi="Calibri" w:eastAsia="Calibri" w:cs="Calibri"/>
                <w:color w:val="auto"/>
                <w:sz w:val="24"/>
                <w:szCs w:val="24"/>
              </w:rPr>
            </w:pPr>
            <w:r w:rsidRPr="5AA1A1AB" w:rsidR="00A940AB">
              <w:rPr>
                <w:rFonts w:ascii="Calibri" w:hAnsi="Calibri" w:eastAsia="Calibri" w:cs="Calibri"/>
                <w:color w:val="auto"/>
                <w:sz w:val="24"/>
                <w:szCs w:val="24"/>
              </w:rPr>
              <w:t>Online input</w:t>
            </w:r>
          </w:p>
        </w:tc>
        <w:tc>
          <w:tcPr>
            <w:tcW w:w="5386" w:type="dxa"/>
            <w:tcBorders/>
            <w:tcMar>
              <w:top w:w="80" w:type="dxa"/>
              <w:left w:w="80" w:type="dxa"/>
              <w:bottom w:w="80" w:type="dxa"/>
              <w:right w:w="80" w:type="dxa"/>
            </w:tcMar>
          </w:tcPr>
          <w:p w:rsidR="00EA1F34" w:rsidP="5AA1A1AB" w:rsidRDefault="00A940AB" w14:paraId="662ED7BE" w14:textId="3C10877E">
            <w:pPr>
              <w:pStyle w:val="Body"/>
              <w:rPr>
                <w:rStyle w:val="None"/>
                <w:rFonts w:ascii="Calibri" w:hAnsi="Calibri" w:eastAsia="Calibri" w:cs="Calibri"/>
                <w:color w:val="auto"/>
                <w:sz w:val="24"/>
                <w:szCs w:val="24"/>
              </w:rPr>
            </w:pPr>
            <w:r w:rsidRPr="5AA1A1AB" w:rsidR="00A940AB">
              <w:rPr>
                <w:rStyle w:val="None"/>
                <w:rFonts w:ascii="Calibri" w:hAnsi="Calibri" w:eastAsia="Calibri" w:cs="Calibri"/>
                <w:color w:val="auto"/>
                <w:sz w:val="24"/>
                <w:szCs w:val="24"/>
                <w14:textOutline w14:w="12700" w14:cap="flat" w14:cmpd="sng" w14:algn="ctr">
                  <w14:noFill/>
                  <w14:prstDash w14:val="solid"/>
                  <w14:miter w14:lim="400000"/>
                </w14:textOutline>
              </w:rPr>
              <w:t>POLM</w:t>
            </w:r>
            <w:r w:rsidRPr="5AA1A1AB" w:rsidR="2F3E374F">
              <w:rPr>
                <w:rStyle w:val="None"/>
                <w:rFonts w:ascii="Calibri" w:hAnsi="Calibri" w:eastAsia="Calibri" w:cs="Calibri"/>
                <w:color w:val="auto"/>
                <w:sz w:val="24"/>
                <w:szCs w:val="24"/>
                <w14:textOutline w14:w="12700" w14:cap="flat" w14:cmpd="sng" w14:algn="ctr">
                  <w14:noFill/>
                  <w14:prstDash w14:val="solid"/>
                  <w14:miter w14:lim="400000"/>
                </w14:textOutline>
              </w:rPr>
              <w:t>05</w:t>
            </w:r>
          </w:p>
        </w:tc>
      </w:tr>
    </w:tbl>
    <w:p w:rsidR="00EA1F34" w:rsidRDefault="00EA1F34" w14:paraId="5517DADC" w14:textId="77777777">
      <w:pPr>
        <w:pStyle w:val="BodyA"/>
        <w:widowControl w:val="0"/>
        <w:ind w:left="216" w:hanging="216"/>
        <w:rPr>
          <w:rStyle w:val="None"/>
          <w:rFonts w:ascii="Calibri" w:hAnsi="Calibri" w:eastAsia="Calibri" w:cs="Calibri"/>
          <w:b/>
          <w:bCs/>
          <w:color w:val="215868"/>
          <w:sz w:val="22"/>
          <w:szCs w:val="22"/>
          <w:u w:color="215868"/>
        </w:rPr>
      </w:pPr>
    </w:p>
    <w:p w:rsidR="00EA1F34" w:rsidRDefault="00EA1F34" w14:paraId="0F340E7B" w14:textId="77777777">
      <w:pPr>
        <w:pStyle w:val="BodyA"/>
        <w:widowControl w:val="0"/>
        <w:ind w:left="108" w:hanging="108"/>
        <w:rPr>
          <w:rStyle w:val="None"/>
          <w:rFonts w:ascii="Calibri" w:hAnsi="Calibri" w:eastAsia="Calibri" w:cs="Calibri"/>
          <w:b/>
          <w:bCs/>
          <w:color w:val="215868"/>
          <w:sz w:val="22"/>
          <w:szCs w:val="22"/>
          <w:u w:color="215868"/>
        </w:rPr>
      </w:pPr>
    </w:p>
    <w:p w:rsidR="00EA1F34" w:rsidRDefault="00EA1F34" w14:paraId="5B1C2F04" w14:textId="77777777">
      <w:pPr>
        <w:pStyle w:val="BodyA"/>
        <w:widowControl w:val="0"/>
        <w:rPr>
          <w:rStyle w:val="None"/>
          <w:rFonts w:ascii="Calibri" w:hAnsi="Calibri" w:eastAsia="Calibri" w:cs="Calibri"/>
          <w:b/>
          <w:bCs/>
          <w:color w:val="215868"/>
          <w:sz w:val="22"/>
          <w:szCs w:val="22"/>
          <w:u w:color="215868"/>
        </w:rPr>
      </w:pPr>
    </w:p>
    <w:p w:rsidR="00EA1F34" w:rsidRDefault="00EA1F34" w14:paraId="63449E58" w14:textId="77777777">
      <w:pPr>
        <w:pStyle w:val="BodyA"/>
        <w:rPr>
          <w:rStyle w:val="None"/>
          <w:rFonts w:ascii="Calibri" w:hAnsi="Calibri" w:eastAsia="Calibri" w:cs="Calibri"/>
          <w:b/>
          <w:bCs/>
          <w:sz w:val="20"/>
          <w:szCs w:val="20"/>
          <w:u w:val="single"/>
        </w:rPr>
      </w:pPr>
    </w:p>
    <w:p w:rsidR="00EA1F34" w:rsidRDefault="00EA1F34" w14:paraId="5A7B7367" w14:textId="77777777">
      <w:pPr>
        <w:pStyle w:val="BodyA"/>
        <w:rPr>
          <w:rStyle w:val="None"/>
          <w:rFonts w:ascii="Calibri" w:hAnsi="Calibri" w:eastAsia="Calibri" w:cs="Calibri"/>
          <w:b/>
          <w:bCs/>
          <w:sz w:val="20"/>
          <w:szCs w:val="20"/>
          <w:u w:val="single"/>
        </w:rPr>
      </w:pPr>
    </w:p>
    <w:p w:rsidR="00EA1F34" w:rsidP="5AA1A1AB" w:rsidRDefault="00A940AB" w14:paraId="4D0723AA" w14:textId="77777777">
      <w:pPr>
        <w:pStyle w:val="BodyA"/>
        <w:rPr>
          <w:rStyle w:val="None"/>
          <w:rFonts w:ascii="Calibri" w:hAnsi="Calibri" w:eastAsia="Calibri" w:cs="Calibri"/>
          <w:b w:val="1"/>
          <w:bCs w:val="1"/>
          <w:color w:val="215868"/>
          <w:sz w:val="24"/>
          <w:szCs w:val="24"/>
          <w:u w:val="single" w:color="215868"/>
        </w:rPr>
      </w:pPr>
      <w:r w:rsidRPr="5AA1A1AB" w:rsidR="00A940AB">
        <w:rPr>
          <w:rStyle w:val="None"/>
          <w:rFonts w:ascii="Calibri" w:hAnsi="Calibri"/>
          <w:b w:val="1"/>
          <w:bCs w:val="1"/>
          <w:color w:val="215868" w:themeColor="accent5" w:themeTint="FF" w:themeShade="80"/>
          <w:sz w:val="24"/>
          <w:szCs w:val="24"/>
          <w:u w:val="single"/>
        </w:rPr>
        <w:t>Structure and Points of Progression</w:t>
      </w:r>
    </w:p>
    <w:p w:rsidR="00EA1F34" w:rsidRDefault="00EA1F34" w14:paraId="25F00428" w14:textId="77777777">
      <w:pPr>
        <w:pStyle w:val="BodyA"/>
        <w:rPr>
          <w:rStyle w:val="None"/>
          <w:rFonts w:ascii="Calibri" w:hAnsi="Calibri" w:eastAsia="Calibri" w:cs="Calibri"/>
          <w:color w:val="215868"/>
          <w:sz w:val="20"/>
          <w:szCs w:val="20"/>
          <w:u w:color="215868"/>
        </w:rPr>
      </w:pPr>
    </w:p>
    <w:tbl>
      <w:tblPr>
        <w:tblW w:w="9354" w:type="dxa"/>
        <w:tblInd w:w="32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134"/>
        <w:gridCol w:w="3118"/>
        <w:gridCol w:w="567"/>
        <w:gridCol w:w="567"/>
        <w:gridCol w:w="1984"/>
        <w:gridCol w:w="1984"/>
      </w:tblGrid>
      <w:tr w:rsidRPr="00DC713B" w:rsidR="00EA1F34" w:rsidTr="179F02AB" w14:paraId="1563F243" w14:textId="77777777">
        <w:trPr>
          <w:trHeight w:val="1546"/>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
          <w:p w:rsidRPr="00DC713B" w:rsidR="00EA1F34" w:rsidP="5AA1A1AB" w:rsidRDefault="00A940AB" w14:paraId="03DC2C61" w14:textId="77777777">
            <w:pPr>
              <w:pStyle w:val="BodyA"/>
              <w:rPr>
                <w:rFonts w:ascii="Calibri" w:hAnsi="Calibri" w:eastAsia="Calibri" w:cs="Calibri"/>
                <w:color w:val="auto"/>
              </w:rPr>
            </w:pPr>
            <w:r w:rsidRPr="5AA1A1AB" w:rsidR="00A940AB">
              <w:rPr>
                <w:rStyle w:val="None"/>
                <w:rFonts w:ascii="Calibri" w:hAnsi="Calibri" w:eastAsia="Calibri" w:cs="Calibri"/>
                <w:b w:val="1"/>
                <w:bCs w:val="1"/>
                <w:color w:val="auto"/>
              </w:rPr>
              <w:t>Module Code</w:t>
            </w:r>
          </w:p>
        </w:tc>
        <w:tc>
          <w:tcPr>
            <w:tcW w:w="31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
          <w:p w:rsidRPr="00DC713B" w:rsidR="00EA1F34" w:rsidP="5AA1A1AB" w:rsidRDefault="00A940AB" w14:paraId="309F4168" w14:textId="77777777">
            <w:pPr>
              <w:pStyle w:val="BodyA"/>
              <w:rPr>
                <w:rFonts w:ascii="Calibri" w:hAnsi="Calibri" w:eastAsia="Calibri" w:cs="Calibri"/>
                <w:color w:val="auto"/>
              </w:rPr>
            </w:pPr>
            <w:r w:rsidRPr="5AA1A1AB" w:rsidR="00A940AB">
              <w:rPr>
                <w:rStyle w:val="None"/>
                <w:rFonts w:ascii="Calibri" w:hAnsi="Calibri" w:eastAsia="Calibri" w:cs="Calibri"/>
                <w:b w:val="1"/>
                <w:bCs w:val="1"/>
                <w:color w:val="auto"/>
              </w:rPr>
              <w:t>Module Title</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193" w:type="dxa"/>
              <w:bottom w:w="80" w:type="dxa"/>
              <w:right w:w="193" w:type="dxa"/>
            </w:tcMar>
            <w:vAlign w:val="center"/>
          </w:tcPr>
          <w:p w:rsidRPr="00DC713B" w:rsidR="00EA1F34" w:rsidP="5AA1A1AB" w:rsidRDefault="00A940AB" w14:paraId="689D0726" w14:textId="77777777">
            <w:pPr>
              <w:pStyle w:val="BodyA"/>
              <w:ind w:left="113" w:right="113"/>
              <w:rPr>
                <w:rFonts w:ascii="Calibri" w:hAnsi="Calibri" w:eastAsia="Calibri" w:cs="Calibri"/>
                <w:color w:val="auto"/>
              </w:rPr>
            </w:pPr>
            <w:r w:rsidRPr="5AA1A1AB" w:rsidR="00A940AB">
              <w:rPr>
                <w:rStyle w:val="None"/>
                <w:rFonts w:ascii="Calibri" w:hAnsi="Calibri" w:eastAsia="Calibri" w:cs="Calibri"/>
                <w:b w:val="1"/>
                <w:bCs w:val="1"/>
                <w:color w:val="auto"/>
              </w:rPr>
              <w:t>Credits</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193" w:type="dxa"/>
              <w:bottom w:w="80" w:type="dxa"/>
              <w:right w:w="193" w:type="dxa"/>
            </w:tcMar>
            <w:vAlign w:val="center"/>
          </w:tcPr>
          <w:p w:rsidRPr="00DC713B" w:rsidR="00EA1F34" w:rsidP="5AA1A1AB" w:rsidRDefault="00A940AB" w14:paraId="6B282ADF" w14:textId="77777777">
            <w:pPr>
              <w:pStyle w:val="BodyA"/>
              <w:ind w:left="113" w:right="113"/>
              <w:rPr>
                <w:rFonts w:ascii="Calibri" w:hAnsi="Calibri" w:eastAsia="Calibri" w:cs="Calibri"/>
                <w:color w:val="auto"/>
              </w:rPr>
            </w:pPr>
            <w:r w:rsidRPr="5AA1A1AB" w:rsidR="00A940AB">
              <w:rPr>
                <w:rStyle w:val="None"/>
                <w:rFonts w:ascii="Calibri" w:hAnsi="Calibri" w:eastAsia="Calibri" w:cs="Calibri"/>
                <w:b w:val="1"/>
                <w:bCs w:val="1"/>
                <w:color w:val="auto"/>
              </w:rPr>
              <w:t>Delivery Sequence</w:t>
            </w: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
          <w:p w:rsidRPr="00DC713B" w:rsidR="00EA1F34" w:rsidRDefault="00A940AB" w14:paraId="7F01A6B1" w14:textId="77777777">
            <w:pPr>
              <w:pStyle w:val="BodyA"/>
              <w:rPr>
                <w:rStyle w:val="None"/>
                <w:rFonts w:ascii="Calibri" w:hAnsi="Calibri" w:eastAsia="Calibri" w:cs="Calibri"/>
                <w:b w:val="1"/>
                <w:bCs w:val="1"/>
                <w:color w:val="auto"/>
              </w:rPr>
            </w:pPr>
            <w:r w:rsidRPr="5AA1A1AB" w:rsidR="00A940AB">
              <w:rPr>
                <w:rStyle w:val="None"/>
                <w:rFonts w:ascii="Calibri" w:hAnsi="Calibri" w:eastAsia="Calibri" w:cs="Calibri"/>
                <w:b w:val="1"/>
                <w:bCs w:val="1"/>
                <w:color w:val="auto"/>
              </w:rPr>
              <w:t xml:space="preserve">Assessment </w:t>
            </w:r>
          </w:p>
          <w:p w:rsidRPr="00DC713B" w:rsidR="00EA1F34" w:rsidP="5AA1A1AB" w:rsidRDefault="00A940AB" w14:paraId="7D64D3E6" w14:textId="77777777">
            <w:pPr>
              <w:pStyle w:val="BodyA"/>
              <w:rPr>
                <w:rFonts w:ascii="Calibri" w:hAnsi="Calibri" w:eastAsia="Calibri" w:cs="Calibri"/>
                <w:color w:val="auto"/>
              </w:rPr>
            </w:pPr>
            <w:r w:rsidRPr="5AA1A1AB" w:rsidR="00A940AB">
              <w:rPr>
                <w:rStyle w:val="None"/>
                <w:rFonts w:ascii="Calibri" w:hAnsi="Calibri" w:eastAsia="Calibri" w:cs="Calibri"/>
                <w:b w:val="1"/>
                <w:bCs w:val="1"/>
                <w:color w:val="auto"/>
              </w:rPr>
              <w:t>Point</w:t>
            </w: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
          <w:p w:rsidRPr="00DC713B" w:rsidR="00EA1F34" w:rsidRDefault="00A940AB" w14:paraId="20222BA6" w14:textId="77777777">
            <w:pPr>
              <w:pStyle w:val="BodyA"/>
              <w:rPr>
                <w:rStyle w:val="None"/>
                <w:rFonts w:ascii="Calibri" w:hAnsi="Calibri" w:eastAsia="Calibri" w:cs="Calibri"/>
                <w:b w:val="1"/>
                <w:bCs w:val="1"/>
                <w:color w:val="auto"/>
              </w:rPr>
            </w:pPr>
            <w:r w:rsidRPr="5AA1A1AB" w:rsidR="00A940AB">
              <w:rPr>
                <w:rStyle w:val="None"/>
                <w:rFonts w:ascii="Calibri" w:hAnsi="Calibri" w:eastAsia="Calibri" w:cs="Calibri"/>
                <w:b w:val="1"/>
                <w:bCs w:val="1"/>
                <w:color w:val="auto"/>
              </w:rPr>
              <w:t xml:space="preserve">Progression </w:t>
            </w:r>
          </w:p>
          <w:p w:rsidRPr="00DC713B" w:rsidR="00EA1F34" w:rsidP="5AA1A1AB" w:rsidRDefault="00A940AB" w14:paraId="59F133FA" w14:textId="77777777">
            <w:pPr>
              <w:pStyle w:val="BodyA"/>
              <w:rPr>
                <w:rFonts w:ascii="Calibri" w:hAnsi="Calibri" w:eastAsia="Calibri" w:cs="Calibri"/>
                <w:color w:val="auto"/>
              </w:rPr>
            </w:pPr>
            <w:r w:rsidRPr="5AA1A1AB" w:rsidR="00A940AB">
              <w:rPr>
                <w:rStyle w:val="None"/>
                <w:rFonts w:ascii="Calibri" w:hAnsi="Calibri" w:eastAsia="Calibri" w:cs="Calibri"/>
                <w:b w:val="1"/>
                <w:bCs w:val="1"/>
                <w:color w:val="auto"/>
              </w:rPr>
              <w:t>Point</w:t>
            </w:r>
          </w:p>
        </w:tc>
      </w:tr>
      <w:tr w:rsidRPr="00DC713B" w:rsidR="00A940AB" w:rsidTr="179F02AB" w14:paraId="7F3A6D75" w14:textId="77777777">
        <w:trPr>
          <w:trHeight w:val="577"/>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3651B228" w14:textId="77777777">
            <w:pPr>
              <w:pStyle w:val="BodyB"/>
              <w:rPr>
                <w:rFonts w:ascii="Calibri" w:hAnsi="Calibri" w:eastAsia="Calibri" w:cs="Calibri"/>
                <w:color w:val="auto"/>
              </w:rPr>
            </w:pPr>
            <w:r w:rsidRPr="5AA1A1AB" w:rsidR="00A940AB">
              <w:rPr>
                <w:rFonts w:ascii="Calibri" w:hAnsi="Calibri" w:eastAsia="Calibri" w:cs="Calibri"/>
                <w:color w:val="auto"/>
              </w:rPr>
              <w:t>POLM01</w:t>
            </w:r>
          </w:p>
        </w:tc>
        <w:tc>
          <w:tcPr>
            <w:tcW w:w="31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772C7CBF" w14:textId="77777777">
            <w:pPr>
              <w:pStyle w:val="BodyB"/>
              <w:rPr>
                <w:rFonts w:ascii="Calibri" w:hAnsi="Calibri" w:eastAsia="Calibri" w:cs="Calibri"/>
                <w:color w:val="auto"/>
              </w:rPr>
            </w:pPr>
            <w:r w:rsidRPr="5AA1A1AB" w:rsidR="00A940AB">
              <w:rPr>
                <w:rStyle w:val="None"/>
                <w:rFonts w:ascii="Calibri" w:hAnsi="Calibri" w:eastAsia="Calibri" w:cs="Calibri"/>
                <w:color w:val="auto"/>
              </w:rPr>
              <w:t>Social Psychology and Leadership</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00BAB1E3" w14:textId="77777777">
            <w:pPr>
              <w:pStyle w:val="BodyA"/>
              <w:rPr>
                <w:rFonts w:ascii="Calibri" w:hAnsi="Calibri" w:eastAsia="Calibri" w:cs="Calibri"/>
                <w:color w:val="auto"/>
              </w:rPr>
            </w:pPr>
            <w:r w:rsidRPr="5AA1A1AB" w:rsidR="00A940AB">
              <w:rPr>
                <w:rStyle w:val="None"/>
                <w:rFonts w:ascii="Calibri" w:hAnsi="Calibri" w:eastAsia="Calibri" w:cs="Calibri"/>
                <w:color w:val="auto"/>
              </w:rPr>
              <w:t>30</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154706BE" w14:textId="77777777">
            <w:pPr>
              <w:rPr>
                <w:rFonts w:ascii="Calibri" w:hAnsi="Calibri" w:eastAsia="Calibri" w:cs="Calibri"/>
              </w:rPr>
            </w:pP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00A940AB" w:rsidRDefault="00A940AB" w14:paraId="60DA601E" w14:textId="77777777">
            <w:pPr>
              <w:pStyle w:val="BodyA"/>
              <w:rPr>
                <w:rStyle w:val="None"/>
                <w:rFonts w:ascii="Calibri" w:hAnsi="Calibri" w:eastAsia="Calibri" w:cs="Calibri"/>
                <w:color w:val="auto"/>
              </w:rPr>
            </w:pPr>
            <w:r w:rsidRPr="5AA1A1AB" w:rsidR="00A940AB">
              <w:rPr>
                <w:rStyle w:val="None"/>
                <w:rFonts w:ascii="Calibri" w:hAnsi="Calibri" w:eastAsia="Calibri" w:cs="Calibri"/>
                <w:color w:val="auto"/>
              </w:rPr>
              <w:t>MAB – Feb</w:t>
            </w:r>
          </w:p>
          <w:p w:rsidRPr="00DC713B" w:rsidR="00A940AB" w:rsidP="5AA1A1AB" w:rsidRDefault="00A940AB" w14:paraId="34A653FA" w14:textId="77777777">
            <w:pPr>
              <w:pStyle w:val="BodyA"/>
              <w:rPr>
                <w:rFonts w:ascii="Calibri" w:hAnsi="Calibri" w:eastAsia="Calibri" w:cs="Calibri"/>
                <w:color w:val="auto"/>
              </w:rPr>
            </w:pPr>
            <w:r w:rsidRPr="5AA1A1AB" w:rsidR="00A940AB">
              <w:rPr>
                <w:rStyle w:val="None"/>
                <w:rFonts w:ascii="Calibri" w:hAnsi="Calibri" w:eastAsia="Calibri" w:cs="Calibri"/>
                <w:color w:val="auto"/>
              </w:rPr>
              <w:t>PAB – Feb</w:t>
            </w:r>
          </w:p>
        </w:tc>
        <w:tc>
          <w:tcPr>
            <w:tcW w:w="1984"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
          <w:p w:rsidRPr="00DC713B" w:rsidR="00A940AB" w:rsidP="5AA1A1AB" w:rsidRDefault="00A940AB" w14:paraId="6BF05D5B" w14:textId="77777777">
            <w:pPr>
              <w:pStyle w:val="BodyA"/>
              <w:rPr>
                <w:rFonts w:ascii="Calibri" w:hAnsi="Calibri" w:eastAsia="Calibri" w:cs="Calibri"/>
                <w:color w:val="auto"/>
              </w:rPr>
            </w:pPr>
            <w:r w:rsidRPr="5AA1A1AB" w:rsidR="00A940AB">
              <w:rPr>
                <w:rFonts w:ascii="Calibri" w:hAnsi="Calibri" w:eastAsia="Calibri" w:cs="Calibri"/>
                <w:color w:val="auto"/>
              </w:rPr>
              <w:t>Post graduate certificate</w:t>
            </w:r>
          </w:p>
        </w:tc>
      </w:tr>
      <w:tr w:rsidRPr="00DC713B" w:rsidR="00A940AB" w:rsidTr="179F02AB" w14:paraId="185E0FB8" w14:textId="77777777">
        <w:trPr>
          <w:trHeight w:val="577"/>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7F861604" w14:textId="77777777">
            <w:pPr>
              <w:pStyle w:val="BodyB"/>
              <w:rPr>
                <w:rFonts w:ascii="Calibri" w:hAnsi="Calibri" w:eastAsia="Calibri" w:cs="Calibri"/>
                <w:color w:val="auto"/>
              </w:rPr>
            </w:pPr>
            <w:r w:rsidRPr="5AA1A1AB" w:rsidR="00A940AB">
              <w:rPr>
                <w:rStyle w:val="None"/>
                <w:rFonts w:ascii="Calibri" w:hAnsi="Calibri" w:eastAsia="Calibri" w:cs="Calibri"/>
                <w:color w:val="auto"/>
              </w:rPr>
              <w:t>POLM02</w:t>
            </w:r>
          </w:p>
        </w:tc>
        <w:tc>
          <w:tcPr>
            <w:tcW w:w="31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560782AD" w14:textId="77777777">
            <w:pPr>
              <w:pStyle w:val="BodyB"/>
              <w:rPr>
                <w:rFonts w:ascii="Calibri" w:hAnsi="Calibri" w:eastAsia="Calibri" w:cs="Calibri"/>
                <w:color w:val="auto"/>
              </w:rPr>
            </w:pPr>
            <w:r w:rsidRPr="5AA1A1AB" w:rsidR="00A940AB">
              <w:rPr>
                <w:rStyle w:val="None"/>
                <w:rFonts w:ascii="Calibri" w:hAnsi="Calibri" w:eastAsia="Calibri" w:cs="Calibri"/>
                <w:color w:val="auto"/>
              </w:rPr>
              <w:t>Leadership in contemporary Contexts</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792CFDFC" w14:textId="77777777">
            <w:pPr>
              <w:pStyle w:val="BodyA"/>
              <w:rPr>
                <w:rFonts w:ascii="Calibri" w:hAnsi="Calibri" w:eastAsia="Calibri" w:cs="Calibri"/>
                <w:color w:val="auto"/>
              </w:rPr>
            </w:pPr>
            <w:r w:rsidRPr="5AA1A1AB" w:rsidR="00A940AB">
              <w:rPr>
                <w:rStyle w:val="None"/>
                <w:rFonts w:ascii="Calibri" w:hAnsi="Calibri" w:eastAsia="Calibri" w:cs="Calibri"/>
                <w:color w:val="auto"/>
              </w:rPr>
              <w:t>30</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4E18B644" w14:textId="77777777">
            <w:pPr>
              <w:rPr>
                <w:rFonts w:ascii="Calibri" w:hAnsi="Calibri" w:eastAsia="Calibri" w:cs="Calibri"/>
              </w:rPr>
            </w:pP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25152326" w14:textId="15E6D447">
            <w:pPr>
              <w:pStyle w:val="BodyA"/>
              <w:rPr>
                <w:rStyle w:val="None"/>
                <w:rFonts w:ascii="Calibri" w:hAnsi="Calibri" w:eastAsia="Calibri" w:cs="Calibri"/>
                <w:color w:val="auto"/>
              </w:rPr>
            </w:pPr>
            <w:r w:rsidRPr="5AA1A1AB" w:rsidR="00A940AB">
              <w:rPr>
                <w:rStyle w:val="None"/>
                <w:rFonts w:ascii="Calibri" w:hAnsi="Calibri" w:eastAsia="Calibri" w:cs="Calibri"/>
                <w:color w:val="auto"/>
              </w:rPr>
              <w:t xml:space="preserve">MAB – </w:t>
            </w:r>
            <w:r w:rsidRPr="5AA1A1AB" w:rsidR="77F2E34D">
              <w:rPr>
                <w:rStyle w:val="None"/>
                <w:rFonts w:ascii="Calibri" w:hAnsi="Calibri" w:eastAsia="Calibri" w:cs="Calibri"/>
                <w:color w:val="auto"/>
              </w:rPr>
              <w:t>June</w:t>
            </w:r>
          </w:p>
          <w:p w:rsidRPr="00DC713B" w:rsidR="00A940AB" w:rsidP="5AA1A1AB" w:rsidRDefault="00A940AB" w14:paraId="36F2377B" w14:textId="1E698734">
            <w:pPr>
              <w:pStyle w:val="BodyA"/>
              <w:rPr>
                <w:rStyle w:val="None"/>
                <w:rFonts w:ascii="Calibri" w:hAnsi="Calibri" w:eastAsia="Calibri" w:cs="Calibri"/>
                <w:color w:val="auto"/>
              </w:rPr>
            </w:pPr>
            <w:r w:rsidRPr="5AA1A1AB" w:rsidR="00A940AB">
              <w:rPr>
                <w:rStyle w:val="None"/>
                <w:rFonts w:ascii="Calibri" w:hAnsi="Calibri" w:eastAsia="Calibri" w:cs="Calibri"/>
                <w:color w:val="auto"/>
              </w:rPr>
              <w:t xml:space="preserve">PAB – </w:t>
            </w:r>
            <w:r w:rsidRPr="5AA1A1AB" w:rsidR="4E8D137B">
              <w:rPr>
                <w:rStyle w:val="None"/>
                <w:rFonts w:ascii="Calibri" w:hAnsi="Calibri" w:eastAsia="Calibri" w:cs="Calibri"/>
                <w:color w:val="auto"/>
              </w:rPr>
              <w:t>J</w:t>
            </w:r>
            <w:r w:rsidRPr="5AA1A1AB" w:rsidR="5F0DD3DE">
              <w:rPr>
                <w:rStyle w:val="None"/>
                <w:rFonts w:ascii="Calibri" w:hAnsi="Calibri" w:eastAsia="Calibri" w:cs="Calibri"/>
                <w:color w:val="auto"/>
              </w:rPr>
              <w:t>une</w:t>
            </w:r>
          </w:p>
        </w:tc>
        <w:tc>
          <w:tcPr>
            <w:tcW w:w="1984" w:type="dxa"/>
            <w:vMerge/>
            <w:tcBorders/>
            <w:tcMar/>
          </w:tcPr>
          <w:p w:rsidRPr="00DC713B" w:rsidR="00A940AB" w:rsidP="00A940AB" w:rsidRDefault="00A940AB" w14:paraId="054738E3" w14:textId="77777777"/>
        </w:tc>
      </w:tr>
      <w:tr w:rsidRPr="00DC713B" w:rsidR="00A940AB" w:rsidTr="179F02AB" w14:paraId="2024F76A" w14:textId="77777777">
        <w:trPr>
          <w:trHeight w:val="577"/>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6B8DC29C" w14:textId="77777777">
            <w:pPr>
              <w:pStyle w:val="BodyB"/>
              <w:rPr>
                <w:rFonts w:ascii="Calibri" w:hAnsi="Calibri" w:eastAsia="Calibri" w:cs="Calibri"/>
                <w:color w:val="auto"/>
              </w:rPr>
            </w:pPr>
            <w:r w:rsidRPr="5AA1A1AB" w:rsidR="00A940AB">
              <w:rPr>
                <w:rStyle w:val="None"/>
                <w:rFonts w:ascii="Calibri" w:hAnsi="Calibri" w:eastAsia="Calibri" w:cs="Calibri"/>
                <w:color w:val="auto"/>
              </w:rPr>
              <w:t>POLM03</w:t>
            </w:r>
          </w:p>
        </w:tc>
        <w:tc>
          <w:tcPr>
            <w:tcW w:w="31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386FC06D" w14:textId="77777777">
            <w:pPr>
              <w:pStyle w:val="BodyB"/>
              <w:rPr>
                <w:rFonts w:ascii="Calibri" w:hAnsi="Calibri" w:eastAsia="Calibri" w:cs="Calibri"/>
                <w:color w:val="auto"/>
              </w:rPr>
            </w:pPr>
            <w:r w:rsidRPr="5AA1A1AB" w:rsidR="00A940AB">
              <w:rPr>
                <w:rStyle w:val="None"/>
                <w:rFonts w:ascii="Calibri" w:hAnsi="Calibri" w:eastAsia="Calibri" w:cs="Calibri"/>
                <w:color w:val="auto"/>
              </w:rPr>
              <w:t xml:space="preserve">Psychology of </w:t>
            </w:r>
            <w:proofErr w:type="spellStart"/>
            <w:r w:rsidRPr="5AA1A1AB" w:rsidR="00A940AB">
              <w:rPr>
                <w:rStyle w:val="None"/>
                <w:rFonts w:ascii="Calibri" w:hAnsi="Calibri" w:eastAsia="Calibri" w:cs="Calibri"/>
                <w:color w:val="auto"/>
              </w:rPr>
              <w:t>Organisations</w:t>
            </w:r>
            <w:proofErr w:type="spellEnd"/>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3235E2DA" w14:textId="77777777">
            <w:pPr>
              <w:pStyle w:val="BodyA"/>
              <w:rPr>
                <w:rFonts w:ascii="Calibri" w:hAnsi="Calibri" w:eastAsia="Calibri" w:cs="Calibri"/>
                <w:color w:val="auto"/>
              </w:rPr>
            </w:pPr>
            <w:r w:rsidRPr="5AA1A1AB" w:rsidR="00A940AB">
              <w:rPr>
                <w:rStyle w:val="None"/>
                <w:rFonts w:ascii="Calibri" w:hAnsi="Calibri" w:eastAsia="Calibri" w:cs="Calibri"/>
                <w:color w:val="auto"/>
              </w:rPr>
              <w:t>30</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584C8316" w14:textId="77777777">
            <w:pPr>
              <w:rPr>
                <w:rFonts w:ascii="Calibri" w:hAnsi="Calibri" w:eastAsia="Calibri" w:cs="Calibri"/>
              </w:rPr>
            </w:pP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00A940AB" w:rsidRDefault="00A940AB" w14:paraId="0A4DBE2F" w14:textId="04C22904">
            <w:pPr>
              <w:pStyle w:val="BodyA"/>
              <w:rPr>
                <w:rStyle w:val="None"/>
                <w:rFonts w:ascii="Calibri" w:hAnsi="Calibri" w:eastAsia="Calibri" w:cs="Calibri"/>
                <w:color w:val="auto"/>
              </w:rPr>
            </w:pPr>
            <w:r w:rsidRPr="5AA1A1AB" w:rsidR="00A940AB">
              <w:rPr>
                <w:rStyle w:val="None"/>
                <w:rFonts w:ascii="Calibri" w:hAnsi="Calibri" w:eastAsia="Calibri" w:cs="Calibri"/>
                <w:color w:val="auto"/>
              </w:rPr>
              <w:t>MAB –</w:t>
            </w:r>
            <w:r w:rsidRPr="5AA1A1AB" w:rsidR="6C86DE4D">
              <w:rPr>
                <w:rStyle w:val="None"/>
                <w:rFonts w:ascii="Calibri" w:hAnsi="Calibri" w:eastAsia="Calibri" w:cs="Calibri"/>
                <w:color w:val="auto"/>
              </w:rPr>
              <w:t xml:space="preserve"> August/</w:t>
            </w:r>
            <w:r w:rsidRPr="5AA1A1AB" w:rsidR="00A940AB">
              <w:rPr>
                <w:rStyle w:val="None"/>
                <w:rFonts w:ascii="Calibri" w:hAnsi="Calibri" w:eastAsia="Calibri" w:cs="Calibri"/>
                <w:color w:val="auto"/>
              </w:rPr>
              <w:t xml:space="preserve"> September</w:t>
            </w:r>
          </w:p>
          <w:p w:rsidRPr="00DC713B" w:rsidR="00A940AB" w:rsidP="5AA1A1AB" w:rsidRDefault="00A940AB" w14:paraId="6385C6B9" w14:textId="77777777">
            <w:pPr>
              <w:pStyle w:val="BodyA"/>
              <w:rPr>
                <w:rFonts w:ascii="Calibri" w:hAnsi="Calibri" w:eastAsia="Calibri" w:cs="Calibri"/>
                <w:color w:val="auto"/>
              </w:rPr>
            </w:pPr>
            <w:r w:rsidRPr="5AA1A1AB" w:rsidR="00A940AB">
              <w:rPr>
                <w:rStyle w:val="None"/>
                <w:rFonts w:ascii="Calibri" w:hAnsi="Calibri" w:eastAsia="Calibri" w:cs="Calibri"/>
                <w:color w:val="auto"/>
              </w:rPr>
              <w:t>PAB - September</w:t>
            </w:r>
          </w:p>
        </w:tc>
        <w:tc>
          <w:tcPr>
            <w:tcW w:w="1984"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
          <w:p w:rsidRPr="00DC713B" w:rsidR="00A940AB" w:rsidP="5AA1A1AB" w:rsidRDefault="00A940AB" w14:paraId="1E258325" w14:textId="77777777">
            <w:pPr>
              <w:pStyle w:val="BodyA"/>
              <w:rPr>
                <w:rFonts w:ascii="Calibri" w:hAnsi="Calibri" w:eastAsia="Calibri" w:cs="Calibri"/>
                <w:color w:val="auto"/>
              </w:rPr>
            </w:pPr>
            <w:r w:rsidRPr="5AA1A1AB" w:rsidR="00A940AB">
              <w:rPr>
                <w:rStyle w:val="None"/>
                <w:rFonts w:ascii="Calibri" w:hAnsi="Calibri" w:eastAsia="Calibri" w:cs="Calibri"/>
                <w:color w:val="auto"/>
              </w:rPr>
              <w:t>Post Graduate Diploma</w:t>
            </w:r>
          </w:p>
        </w:tc>
      </w:tr>
      <w:tr w:rsidRPr="00DC713B" w:rsidR="00A940AB" w:rsidTr="179F02AB" w14:paraId="0C200319" w14:textId="77777777">
        <w:trPr>
          <w:trHeight w:val="506"/>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4534503C" w14:textId="77777777">
            <w:pPr>
              <w:pStyle w:val="BodyB"/>
              <w:rPr>
                <w:rFonts w:ascii="Calibri" w:hAnsi="Calibri" w:eastAsia="Calibri" w:cs="Calibri"/>
                <w:color w:val="auto"/>
              </w:rPr>
            </w:pPr>
            <w:r w:rsidRPr="5AA1A1AB" w:rsidR="00A940AB">
              <w:rPr>
                <w:rStyle w:val="None"/>
                <w:rFonts w:ascii="Calibri" w:hAnsi="Calibri" w:eastAsia="Calibri" w:cs="Calibri"/>
                <w:color w:val="auto"/>
              </w:rPr>
              <w:t>POLM04</w:t>
            </w:r>
          </w:p>
        </w:tc>
        <w:tc>
          <w:tcPr>
            <w:tcW w:w="31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02F6E684" w14:textId="77777777">
            <w:pPr>
              <w:pStyle w:val="BodyB"/>
              <w:rPr>
                <w:rFonts w:ascii="Calibri" w:hAnsi="Calibri" w:eastAsia="Calibri" w:cs="Calibri"/>
                <w:color w:val="auto"/>
              </w:rPr>
            </w:pPr>
            <w:r w:rsidRPr="5AA1A1AB" w:rsidR="00A940AB">
              <w:rPr>
                <w:rStyle w:val="None"/>
                <w:rFonts w:ascii="Calibri" w:hAnsi="Calibri" w:eastAsia="Calibri" w:cs="Calibri"/>
                <w:color w:val="auto"/>
              </w:rPr>
              <w:t>Research Methods</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54F60BD3" w14:textId="77777777">
            <w:pPr>
              <w:pStyle w:val="BodyA"/>
              <w:rPr>
                <w:rFonts w:ascii="Calibri" w:hAnsi="Calibri" w:eastAsia="Calibri" w:cs="Calibri"/>
                <w:color w:val="auto"/>
              </w:rPr>
            </w:pPr>
            <w:r w:rsidRPr="5AA1A1AB" w:rsidR="00A940AB">
              <w:rPr>
                <w:rStyle w:val="None"/>
                <w:rFonts w:ascii="Calibri" w:hAnsi="Calibri" w:eastAsia="Calibri" w:cs="Calibri"/>
                <w:color w:val="auto"/>
              </w:rPr>
              <w:t>30</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7E308E7E" w14:textId="77777777">
            <w:pPr>
              <w:rPr>
                <w:rFonts w:ascii="Calibri" w:hAnsi="Calibri" w:eastAsia="Calibri" w:cs="Calibri"/>
              </w:rPr>
            </w:pP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00A940AB" w:rsidRDefault="00A940AB" w14:paraId="27D77DBF" w14:textId="77777777">
            <w:pPr>
              <w:pStyle w:val="BodyA"/>
              <w:rPr>
                <w:rStyle w:val="None"/>
                <w:rFonts w:ascii="Calibri" w:hAnsi="Calibri" w:eastAsia="Calibri" w:cs="Calibri"/>
                <w:color w:val="auto"/>
              </w:rPr>
            </w:pPr>
            <w:r w:rsidRPr="5AA1A1AB" w:rsidR="00A940AB">
              <w:rPr>
                <w:rStyle w:val="None"/>
                <w:rFonts w:ascii="Calibri" w:hAnsi="Calibri" w:eastAsia="Calibri" w:cs="Calibri"/>
                <w:color w:val="auto"/>
              </w:rPr>
              <w:t>MAB – Feb</w:t>
            </w:r>
          </w:p>
          <w:p w:rsidRPr="00DC713B" w:rsidR="00A940AB" w:rsidP="5AA1A1AB" w:rsidRDefault="00A940AB" w14:paraId="10FFD98A" w14:textId="77777777">
            <w:pPr>
              <w:pStyle w:val="BodyA"/>
              <w:rPr>
                <w:rFonts w:ascii="Calibri" w:hAnsi="Calibri" w:eastAsia="Calibri" w:cs="Calibri"/>
                <w:color w:val="auto"/>
              </w:rPr>
            </w:pPr>
            <w:r w:rsidRPr="5AA1A1AB" w:rsidR="00A940AB">
              <w:rPr>
                <w:rStyle w:val="None"/>
                <w:rFonts w:ascii="Calibri" w:hAnsi="Calibri" w:eastAsia="Calibri" w:cs="Calibri"/>
                <w:color w:val="auto"/>
              </w:rPr>
              <w:t>PAB – Feb</w:t>
            </w:r>
          </w:p>
        </w:tc>
        <w:tc>
          <w:tcPr>
            <w:tcW w:w="1984" w:type="dxa"/>
            <w:vMerge/>
            <w:tcBorders/>
            <w:tcMar/>
          </w:tcPr>
          <w:p w:rsidRPr="00DC713B" w:rsidR="00A940AB" w:rsidP="00A940AB" w:rsidRDefault="00A940AB" w14:paraId="42492BBE" w14:textId="77777777"/>
        </w:tc>
      </w:tr>
      <w:tr w:rsidRPr="00DC713B" w:rsidR="00A940AB" w:rsidTr="179F02AB" w14:paraId="3E7FCDEA" w14:textId="77777777">
        <w:trPr>
          <w:trHeight w:val="506"/>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43239F36" w14:textId="447ABC4A">
            <w:pPr>
              <w:pStyle w:val="BodyB"/>
              <w:rPr>
                <w:rStyle w:val="None"/>
                <w:rFonts w:ascii="Calibri" w:hAnsi="Calibri" w:eastAsia="Calibri" w:cs="Calibri"/>
                <w:color w:val="auto"/>
              </w:rPr>
            </w:pPr>
            <w:r w:rsidRPr="5AA1A1AB" w:rsidR="00A940AB">
              <w:rPr>
                <w:rStyle w:val="None"/>
                <w:rFonts w:ascii="Calibri" w:hAnsi="Calibri" w:eastAsia="Calibri" w:cs="Calibri"/>
                <w:color w:val="auto"/>
              </w:rPr>
              <w:t>P</w:t>
            </w:r>
            <w:r w:rsidRPr="5AA1A1AB" w:rsidR="75F8EF92">
              <w:rPr>
                <w:rStyle w:val="None"/>
                <w:rFonts w:ascii="Calibri" w:hAnsi="Calibri" w:eastAsia="Calibri" w:cs="Calibri"/>
                <w:color w:val="auto"/>
              </w:rPr>
              <w:t>OL</w:t>
            </w:r>
            <w:r w:rsidRPr="5AA1A1AB" w:rsidR="00A940AB">
              <w:rPr>
                <w:rStyle w:val="None"/>
                <w:rFonts w:ascii="Calibri" w:hAnsi="Calibri" w:eastAsia="Calibri" w:cs="Calibri"/>
                <w:color w:val="auto"/>
              </w:rPr>
              <w:t>M</w:t>
            </w:r>
            <w:r w:rsidRPr="5AA1A1AB" w:rsidR="13A881A3">
              <w:rPr>
                <w:rStyle w:val="None"/>
                <w:rFonts w:ascii="Calibri" w:hAnsi="Calibri" w:eastAsia="Calibri" w:cs="Calibri"/>
                <w:color w:val="auto"/>
              </w:rPr>
              <w:t>05</w:t>
            </w:r>
          </w:p>
        </w:tc>
        <w:tc>
          <w:tcPr>
            <w:tcW w:w="3118"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FFFFFF" w:themeFill="background1"/>
            <w:tcMar>
              <w:top w:w="80" w:type="dxa"/>
              <w:left w:w="80" w:type="dxa"/>
              <w:bottom w:w="80" w:type="dxa"/>
              <w:right w:w="80" w:type="dxa"/>
            </w:tcMar>
          </w:tcPr>
          <w:p w:rsidRPr="00DC713B" w:rsidR="00A940AB" w:rsidP="5AA1A1AB" w:rsidRDefault="00A940AB" w14:paraId="489FBF3F" w14:textId="532D11DB">
            <w:pPr>
              <w:pStyle w:val="BodyB"/>
              <w:rPr>
                <w:rFonts w:ascii="Calibri" w:hAnsi="Calibri" w:eastAsia="Calibri" w:cs="Calibri"/>
                <w:color w:val="auto"/>
              </w:rPr>
            </w:pPr>
            <w:r w:rsidRPr="5AA1A1AB" w:rsidR="5AC447EB">
              <w:rPr>
                <w:rStyle w:val="None"/>
                <w:rFonts w:ascii="Calibri" w:hAnsi="Calibri" w:eastAsia="Calibri" w:cs="Calibri"/>
                <w:color w:val="auto"/>
              </w:rPr>
              <w:t>Leadership Project</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3378AB8E" w14:textId="77777777">
            <w:pPr>
              <w:pStyle w:val="BodyA"/>
              <w:rPr>
                <w:rFonts w:ascii="Calibri" w:hAnsi="Calibri" w:eastAsia="Calibri" w:cs="Calibri"/>
                <w:color w:val="auto"/>
              </w:rPr>
            </w:pPr>
            <w:r w:rsidRPr="5AA1A1AB" w:rsidR="00A940AB">
              <w:rPr>
                <w:rStyle w:val="None"/>
                <w:rFonts w:ascii="Calibri" w:hAnsi="Calibri" w:eastAsia="Calibri" w:cs="Calibri"/>
                <w:color w:val="auto"/>
              </w:rPr>
              <w:t>60</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5AA1A1AB" w:rsidRDefault="00A940AB" w14:paraId="375A2DFE" w14:textId="77777777">
            <w:pPr>
              <w:rPr>
                <w:rFonts w:ascii="Calibri" w:hAnsi="Calibri" w:eastAsia="Calibri" w:cs="Calibri"/>
              </w:rPr>
            </w:pP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A940AB" w:rsidP="00A940AB" w:rsidRDefault="00A940AB" w14:paraId="19A34716" w14:textId="77777777">
            <w:pPr>
              <w:pStyle w:val="BodyA"/>
              <w:rPr>
                <w:rStyle w:val="None"/>
                <w:rFonts w:ascii="Calibri" w:hAnsi="Calibri" w:eastAsia="Calibri" w:cs="Calibri"/>
                <w:color w:val="auto"/>
              </w:rPr>
            </w:pPr>
            <w:r w:rsidRPr="5AA1A1AB" w:rsidR="00A940AB">
              <w:rPr>
                <w:rStyle w:val="None"/>
                <w:rFonts w:ascii="Calibri" w:hAnsi="Calibri" w:eastAsia="Calibri" w:cs="Calibri"/>
                <w:color w:val="auto"/>
              </w:rPr>
              <w:t>MAB – September</w:t>
            </w:r>
          </w:p>
          <w:p w:rsidRPr="00DC713B" w:rsidR="00A940AB" w:rsidP="5AA1A1AB" w:rsidRDefault="00A940AB" w14:paraId="27EADA5B" w14:textId="77777777">
            <w:pPr>
              <w:pStyle w:val="BodyA"/>
              <w:rPr>
                <w:rFonts w:ascii="Calibri" w:hAnsi="Calibri" w:eastAsia="Calibri" w:cs="Calibri"/>
                <w:color w:val="auto"/>
              </w:rPr>
            </w:pPr>
            <w:r w:rsidRPr="5AA1A1AB" w:rsidR="00A940AB">
              <w:rPr>
                <w:rStyle w:val="None"/>
                <w:rFonts w:ascii="Calibri" w:hAnsi="Calibri" w:eastAsia="Calibri" w:cs="Calibri"/>
                <w:color w:val="auto"/>
              </w:rPr>
              <w:t>PAB - September</w:t>
            </w: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
          <w:p w:rsidRPr="00DC713B" w:rsidR="00A940AB" w:rsidP="5AA1A1AB" w:rsidRDefault="00A940AB" w14:paraId="77C793D8" w14:textId="77777777">
            <w:pPr>
              <w:pStyle w:val="BodyA"/>
              <w:rPr>
                <w:rFonts w:ascii="Calibri" w:hAnsi="Calibri" w:eastAsia="Calibri" w:cs="Calibri"/>
                <w:color w:val="auto"/>
              </w:rPr>
            </w:pPr>
            <w:r w:rsidRPr="179F02AB" w:rsidR="00A940AB">
              <w:rPr>
                <w:rStyle w:val="None"/>
                <w:rFonts w:ascii="Calibri" w:hAnsi="Calibri" w:eastAsia="Calibri" w:cs="Calibri"/>
                <w:color w:val="auto"/>
              </w:rPr>
              <w:t>Master in Science</w:t>
            </w:r>
          </w:p>
        </w:tc>
      </w:tr>
    </w:tbl>
    <w:p w:rsidR="00EA1F34" w:rsidRDefault="00EA1F34" w14:paraId="480B5B01" w14:textId="77777777">
      <w:pPr>
        <w:pStyle w:val="BodyA"/>
        <w:widowControl w:val="0"/>
        <w:ind w:left="216" w:hanging="216"/>
        <w:rPr>
          <w:rStyle w:val="None"/>
          <w:rFonts w:ascii="Calibri" w:hAnsi="Calibri" w:eastAsia="Calibri" w:cs="Calibri"/>
          <w:color w:val="215868"/>
          <w:sz w:val="20"/>
          <w:szCs w:val="20"/>
          <w:u w:color="215868"/>
        </w:rPr>
      </w:pPr>
    </w:p>
    <w:p w:rsidR="00EA1F34" w:rsidRDefault="00EA1F34" w14:paraId="76AF1CC3" w14:textId="77777777">
      <w:pPr>
        <w:pStyle w:val="BodyA"/>
        <w:widowControl w:val="0"/>
        <w:ind w:left="108" w:hanging="108"/>
        <w:rPr>
          <w:rStyle w:val="None"/>
          <w:rFonts w:ascii="Calibri" w:hAnsi="Calibri" w:eastAsia="Calibri" w:cs="Calibri"/>
          <w:color w:val="215868"/>
          <w:sz w:val="20"/>
          <w:szCs w:val="20"/>
          <w:u w:color="215868"/>
        </w:rPr>
      </w:pPr>
    </w:p>
    <w:p w:rsidR="00EA1F34" w:rsidRDefault="00EA1F34" w14:paraId="36EF5828" w14:textId="4F1B2260">
      <w:pPr>
        <w:pStyle w:val="BodyA"/>
        <w:widowControl w:val="0"/>
        <w:rPr>
          <w:rStyle w:val="None"/>
          <w:rFonts w:ascii="Calibri" w:hAnsi="Calibri" w:eastAsia="Calibri" w:cs="Calibri"/>
          <w:color w:val="215868"/>
          <w:sz w:val="20"/>
          <w:szCs w:val="20"/>
          <w:u w:color="215868"/>
        </w:rPr>
      </w:pPr>
    </w:p>
    <w:p w:rsidR="007D327E" w:rsidP="179F02AB" w:rsidRDefault="007D327E" w14:paraId="5F0298E3" w14:textId="21DD43EF">
      <w:pPr>
        <w:pStyle w:val="Heading3"/>
        <w:rPr>
          <w:rStyle w:val="None"/>
          <w:rFonts w:ascii="Helvetica Neue" w:hAnsi="Helvetica Neue" w:eastAsia="Helvetica Neue" w:cs="Helvetica Neue"/>
          <w:color w:val="243F60"/>
          <w:sz w:val="24"/>
          <w:szCs w:val="24"/>
        </w:rPr>
      </w:pPr>
      <w:r w:rsidR="007D327E">
        <w:rPr/>
        <w:t>Threads</w:t>
      </w:r>
    </w:p>
    <w:p w:rsidR="007D327E" w:rsidRDefault="007D327E" w14:paraId="4083FA19" w14:textId="221E557E">
      <w:pPr>
        <w:pStyle w:val="BodyA"/>
        <w:widowControl w:val="0"/>
        <w:rPr>
          <w:rStyle w:val="None"/>
          <w:rFonts w:ascii="Calibri" w:hAnsi="Calibri" w:eastAsia="Calibri" w:cs="Calibri"/>
          <w:color w:val="215868"/>
          <w:sz w:val="20"/>
          <w:szCs w:val="20"/>
          <w:u w:color="215868"/>
        </w:rPr>
      </w:pPr>
    </w:p>
    <w:p w:rsidR="007D327E" w:rsidRDefault="007D327E" w14:paraId="00C29666" w14:textId="44106F71">
      <w:pPr>
        <w:pStyle w:val="BodyA"/>
        <w:widowControl w:val="0"/>
        <w:rPr>
          <w:rStyle w:val="None"/>
          <w:rFonts w:ascii="Calibri" w:hAnsi="Calibri" w:eastAsia="Calibri" w:cs="Calibri"/>
          <w:color w:val="215868"/>
          <w:sz w:val="20"/>
          <w:szCs w:val="20"/>
          <w:u w:color="215868"/>
        </w:rPr>
      </w:pPr>
    </w:p>
    <w:p w:rsidRPr="00DE774C" w:rsidR="00DE774C" w:rsidP="5AA1A1AB" w:rsidRDefault="00DE774C" w14:paraId="31CBF817" w14:textId="1D35950F">
      <w:p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jc w:val="both"/>
        <w:textAlignment w:val="baseline"/>
        <w:rPr>
          <w:rFonts w:ascii="Calibri" w:hAnsi="Calibri" w:eastAsia="Calibri" w:cs="Calibri"/>
          <w:color w:val="auto"/>
          <w:sz w:val="24"/>
          <w:szCs w:val="24"/>
          <w:bdr w:val="none" w:color="auto" w:sz="0" w:space="0"/>
          <w:lang w:val="en-GB" w:eastAsia="en-GB"/>
        </w:rPr>
      </w:pPr>
      <w:r w:rsidRPr="5AA1A1AB" w:rsidR="00DE774C">
        <w:rPr>
          <w:rFonts w:ascii="Calibri" w:hAnsi="Calibri" w:eastAsia="Calibri" w:cs="Calibri"/>
          <w:color w:val="auto"/>
          <w:sz w:val="24"/>
          <w:szCs w:val="24"/>
          <w:bdr w:val="none" w:color="auto" w:sz="0" w:space="0" w:frame="1"/>
          <w:shd w:val="clear" w:color="auto" w:fill="FFFFFF"/>
          <w:lang w:val="en-GB" w:eastAsia="en-GB"/>
        </w:rPr>
        <w:t xml:space="preserve">The table below shows the various ‘threads’ through the programme. These ‘threads’ provide cohesion and coherence to the </w:t>
      </w:r>
      <w:r w:rsidRPr="5AA1A1AB" w:rsidR="3646CA65">
        <w:rPr>
          <w:rFonts w:ascii="Calibri" w:hAnsi="Calibri" w:eastAsia="Calibri" w:cs="Calibri"/>
          <w:color w:val="auto"/>
          <w:sz w:val="24"/>
          <w:szCs w:val="24"/>
          <w:bdr w:val="none" w:color="auto" w:sz="0" w:space="0" w:frame="1"/>
          <w:shd w:val="clear" w:color="auto" w:fill="FFFFFF"/>
          <w:lang w:val="en-GB" w:eastAsia="en-GB"/>
        </w:rPr>
        <w:t>programme and</w:t>
      </w:r>
      <w:r w:rsidRPr="5AA1A1AB" w:rsidR="00DE774C">
        <w:rPr>
          <w:rFonts w:ascii="Calibri" w:hAnsi="Calibri" w:eastAsia="Calibri" w:cs="Calibri"/>
          <w:color w:val="auto"/>
          <w:sz w:val="24"/>
          <w:szCs w:val="24"/>
          <w:bdr w:val="none" w:color="auto" w:sz="0" w:space="0" w:frame="1"/>
          <w:shd w:val="clear" w:color="auto" w:fill="FFFFFF"/>
          <w:lang w:val="en-GB" w:eastAsia="en-GB"/>
        </w:rPr>
        <w:t xml:space="preserve"> are based on the programme learning outcomes/aims.</w:t>
      </w:r>
      <w:r w:rsidRPr="5AA1A1AB" w:rsidR="15326AC1">
        <w:rPr>
          <w:rFonts w:ascii="Calibri" w:hAnsi="Calibri" w:eastAsia="Calibri" w:cs="Calibri"/>
          <w:color w:val="auto"/>
          <w:sz w:val="24"/>
          <w:szCs w:val="24"/>
          <w:bdr w:val="none" w:color="auto" w:sz="0" w:space="0" w:frame="1"/>
          <w:shd w:val="clear" w:color="auto" w:fill="FFFFFF"/>
          <w:lang w:val="en-GB" w:eastAsia="en-GB"/>
        </w:rPr>
        <w:t xml:space="preserve"> </w:t>
      </w:r>
    </w:p>
    <w:p w:rsidRPr="00DE774C" w:rsidR="00DE774C" w:rsidP="5AA1A1AB" w:rsidRDefault="00DE774C" w14:paraId="78F95270" w14:textId="72735801">
      <w:p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jc w:val="both"/>
        <w:textAlignment w:val="baseline"/>
        <w:rPr>
          <w:rFonts w:ascii="Calibri" w:hAnsi="Calibri" w:eastAsia="Calibri" w:cs="Calibri"/>
          <w:color w:val="auto"/>
          <w:sz w:val="24"/>
          <w:szCs w:val="24"/>
          <w:bdr w:val="none" w:color="auto" w:sz="0" w:space="0"/>
          <w:lang w:val="en-GB" w:eastAsia="en-GB"/>
        </w:rPr>
      </w:pPr>
      <w:r w:rsidRPr="5AA1A1AB" w:rsidR="00DE774C">
        <w:rPr>
          <w:rFonts w:ascii="Calibri" w:hAnsi="Calibri" w:eastAsia="Calibri" w:cs="Calibri"/>
          <w:color w:val="auto"/>
          <w:sz w:val="24"/>
          <w:szCs w:val="24"/>
          <w:bdr w:val="none" w:color="auto" w:sz="0" w:space="0" w:frame="1"/>
          <w:shd w:val="clear" w:color="auto" w:fill="FFFFFF"/>
          <w:lang w:val="en-GB" w:eastAsia="en-GB"/>
        </w:rPr>
        <w:t xml:space="preserve">Due to the co-constructed nature of the programme, these 'threads' are embedded but cannot be prescribed by the programme staff.  Students will be encouraged to create their own understanding of these threads throughout the </w:t>
      </w:r>
      <w:r w:rsidRPr="5AA1A1AB" w:rsidR="11D074B3">
        <w:rPr>
          <w:rFonts w:ascii="Calibri" w:hAnsi="Calibri" w:eastAsia="Calibri" w:cs="Calibri"/>
          <w:color w:val="auto"/>
          <w:sz w:val="24"/>
          <w:szCs w:val="24"/>
          <w:bdr w:val="none" w:color="auto" w:sz="0" w:space="0" w:frame="1"/>
          <w:shd w:val="clear" w:color="auto" w:fill="FFFFFF"/>
          <w:lang w:val="en-GB" w:eastAsia="en-GB"/>
        </w:rPr>
        <w:t>programme</w:t>
      </w:r>
      <w:r w:rsidRPr="5AA1A1AB" w:rsidR="00DE774C">
        <w:rPr>
          <w:rFonts w:ascii="Calibri" w:hAnsi="Calibri" w:eastAsia="Calibri" w:cs="Calibri"/>
          <w:color w:val="auto"/>
          <w:sz w:val="24"/>
          <w:szCs w:val="24"/>
          <w:bdr w:val="none" w:color="auto" w:sz="0" w:space="0" w:frame="1"/>
          <w:shd w:val="clear" w:color="auto" w:fill="FFFFFF"/>
          <w:lang w:val="en-GB" w:eastAsia="en-GB"/>
        </w:rPr>
        <w:t>, to weave and co create their own version and understanding.</w:t>
      </w:r>
      <w:r w:rsidRPr="5AA1A1AB" w:rsidR="5790F62B">
        <w:rPr>
          <w:rFonts w:ascii="Calibri" w:hAnsi="Calibri" w:eastAsia="Calibri" w:cs="Calibri"/>
          <w:color w:val="auto"/>
          <w:sz w:val="24"/>
          <w:szCs w:val="24"/>
          <w:bdr w:val="none" w:color="auto" w:sz="0" w:space="0" w:frame="1"/>
          <w:shd w:val="clear" w:color="auto" w:fill="FFFFFF"/>
          <w:lang w:val="en-GB" w:eastAsia="en-GB"/>
        </w:rPr>
        <w:t xml:space="preserve"> These threads are interdependent and cannot be viewed in isolation, through co-construction, changes in understanding of one thread will impact on knowledge and und</w:t>
      </w:r>
      <w:r w:rsidRPr="5AA1A1AB" w:rsidR="5790F62B">
        <w:rPr>
          <w:rFonts w:ascii="Calibri" w:hAnsi="Calibri" w:eastAsia="Calibri" w:cs="Calibri"/>
          <w:color w:val="auto"/>
          <w:sz w:val="24"/>
          <w:szCs w:val="24"/>
          <w:bdr w:val="none" w:color="auto" w:sz="0" w:space="0" w:frame="1"/>
          <w:shd w:val="clear" w:color="auto" w:fill="FFFFFF"/>
          <w:lang w:val="en-GB" w:eastAsia="en-GB"/>
        </w:rPr>
        <w:t>erstanding in the other threads.</w:t>
      </w:r>
    </w:p>
    <w:p w:rsidR="3302343C" w:rsidP="179F02AB" w:rsidRDefault="3302343C" w14:paraId="0C966692" w14:textId="03F66789">
      <w:pPr>
        <w:pStyle w:val="Normal"/>
        <w:shd w:val="clear" w:color="auto" w:fill="FFFFFF" w:themeFill="background1"/>
        <w:jc w:val="both"/>
        <w:rPr>
          <w:rFonts w:ascii="Calibri" w:hAnsi="Calibri" w:eastAsia="Calibri" w:cs="Calibri"/>
          <w:color w:val="215868" w:themeColor="accent5" w:themeTint="FF" w:themeShade="80"/>
          <w:sz w:val="24"/>
          <w:szCs w:val="24"/>
          <w:lang w:val="en-GB" w:eastAsia="en-GB"/>
        </w:rPr>
      </w:pPr>
      <w:r w:rsidRPr="179F02AB" w:rsidR="3302343C">
        <w:rPr>
          <w:rFonts w:ascii="Calibri" w:hAnsi="Calibri" w:eastAsia="Calibri" w:cs="Calibri"/>
          <w:color w:val="auto"/>
          <w:sz w:val="24"/>
          <w:szCs w:val="24"/>
          <w:lang w:val="en-GB" w:eastAsia="en-GB"/>
        </w:rPr>
        <w:t>In March 2021, the threads are constructed by the programme team as:</w:t>
      </w:r>
    </w:p>
    <w:p w:rsidR="179F02AB" w:rsidP="179F02AB" w:rsidRDefault="179F02AB" w14:paraId="3C33552D" w14:textId="587CB11B">
      <w:pPr>
        <w:pStyle w:val="Normal"/>
        <w:shd w:val="clear" w:color="auto" w:fill="FFFFFF" w:themeFill="background1"/>
        <w:jc w:val="both"/>
        <w:rPr>
          <w:rFonts w:ascii="Calibri" w:hAnsi="Calibri" w:eastAsia="Calibri" w:cs="Calibri"/>
          <w:color w:val="auto"/>
          <w:sz w:val="24"/>
          <w:szCs w:val="24"/>
          <w:lang w:val="en-GB" w:eastAsia="en-GB"/>
        </w:rPr>
      </w:pPr>
    </w:p>
    <w:p w:rsidR="513EFE63" w:rsidP="179F02AB" w:rsidRDefault="513EFE63" w14:paraId="4F1A3517" w14:textId="387872B0">
      <w:pPr>
        <w:pStyle w:val="Normal"/>
        <w:shd w:val="clear" w:color="auto" w:fill="FFFFFF" w:themeFill="background1"/>
        <w:jc w:val="both"/>
        <w:rPr>
          <w:rFonts w:ascii="Calibri" w:hAnsi="Calibri" w:eastAsia="Calibri" w:cs="Calibri"/>
          <w:color w:val="auto"/>
          <w:sz w:val="24"/>
          <w:szCs w:val="24"/>
          <w:lang w:val="en-GB" w:eastAsia="en-GB"/>
        </w:rPr>
      </w:pPr>
      <w:r w:rsidRPr="179F02AB" w:rsidR="513EFE63">
        <w:rPr>
          <w:rFonts w:ascii="Calibri" w:hAnsi="Calibri" w:eastAsia="Calibri" w:cs="Calibri"/>
          <w:b w:val="1"/>
          <w:bCs w:val="1"/>
          <w:color w:val="auto"/>
          <w:sz w:val="24"/>
          <w:szCs w:val="24"/>
          <w:lang w:val="en-GB" w:eastAsia="en-GB"/>
        </w:rPr>
        <w:t>Application of theory to practice:</w:t>
      </w:r>
      <w:r w:rsidRPr="179F02AB" w:rsidR="513EFE63">
        <w:rPr>
          <w:rFonts w:ascii="Calibri" w:hAnsi="Calibri" w:eastAsia="Calibri" w:cs="Calibri"/>
          <w:color w:val="auto"/>
          <w:sz w:val="24"/>
          <w:szCs w:val="24"/>
          <w:lang w:val="en-GB" w:eastAsia="en-GB"/>
        </w:rPr>
        <w:t xml:space="preserve"> A critical understanding of how social, organisational and positive psychology theory can be used to understand leadership, leadership practice, organisations, people and working with people (links to PL1)</w:t>
      </w:r>
    </w:p>
    <w:p w:rsidR="513EFE63" w:rsidP="179F02AB" w:rsidRDefault="513EFE63" w14:paraId="713D5EDC" w14:textId="27EF7FB0">
      <w:pPr>
        <w:pStyle w:val="Normal"/>
        <w:shd w:val="clear" w:color="auto" w:fill="FFFFFF" w:themeFill="background1"/>
        <w:jc w:val="both"/>
        <w:rPr>
          <w:rFonts w:ascii="Calibri" w:hAnsi="Calibri" w:eastAsia="Calibri" w:cs="Calibri"/>
          <w:color w:val="auto"/>
          <w:sz w:val="24"/>
          <w:szCs w:val="24"/>
          <w:lang w:val="en-GB" w:eastAsia="en-GB"/>
        </w:rPr>
      </w:pPr>
      <w:r w:rsidRPr="179F02AB" w:rsidR="513EFE63">
        <w:rPr>
          <w:rFonts w:ascii="Calibri" w:hAnsi="Calibri" w:eastAsia="Calibri" w:cs="Calibri"/>
          <w:b w:val="1"/>
          <w:bCs w:val="1"/>
          <w:color w:val="auto"/>
          <w:sz w:val="24"/>
          <w:szCs w:val="24"/>
          <w:lang w:val="en-GB" w:eastAsia="en-GB"/>
        </w:rPr>
        <w:t>Evidence based Leader:</w:t>
      </w:r>
      <w:r w:rsidRPr="179F02AB" w:rsidR="513EFE63">
        <w:rPr>
          <w:rFonts w:ascii="Calibri" w:hAnsi="Calibri" w:eastAsia="Calibri" w:cs="Calibri"/>
          <w:color w:val="auto"/>
          <w:sz w:val="24"/>
          <w:szCs w:val="24"/>
          <w:lang w:val="en-GB" w:eastAsia="en-GB"/>
        </w:rPr>
        <w:t xml:space="preserve"> </w:t>
      </w:r>
      <w:r w:rsidRPr="179F02AB" w:rsidR="513EFE63">
        <w:rPr>
          <w:rFonts w:ascii="Calibri" w:hAnsi="Calibri" w:eastAsia="Calibri" w:cs="Calibri"/>
          <w:color w:val="auto"/>
          <w:sz w:val="24"/>
          <w:szCs w:val="24"/>
          <w:lang w:val="en-GB" w:eastAsia="en-GB"/>
        </w:rPr>
        <w:t>Leadership</w:t>
      </w:r>
      <w:r w:rsidRPr="179F02AB" w:rsidR="513EFE63">
        <w:rPr>
          <w:rFonts w:ascii="Calibri" w:hAnsi="Calibri" w:eastAsia="Calibri" w:cs="Calibri"/>
          <w:color w:val="auto"/>
          <w:sz w:val="24"/>
          <w:szCs w:val="24"/>
          <w:lang w:val="en-GB" w:eastAsia="en-GB"/>
        </w:rPr>
        <w:t xml:space="preserve"> which is research informed, and leadership which is based on a critical understanding of the evidence and sources of evidence. (links to PL2) </w:t>
      </w:r>
    </w:p>
    <w:p w:rsidR="513EFE63" w:rsidP="179F02AB" w:rsidRDefault="513EFE63" w14:paraId="21FBE9C4" w14:textId="491E776C">
      <w:pPr>
        <w:pStyle w:val="Normal"/>
        <w:shd w:val="clear" w:color="auto" w:fill="FFFFFF" w:themeFill="background1"/>
        <w:jc w:val="both"/>
        <w:rPr>
          <w:rFonts w:ascii="Calibri" w:hAnsi="Calibri" w:eastAsia="Calibri" w:cs="Calibri"/>
          <w:color w:val="auto"/>
          <w:sz w:val="24"/>
          <w:szCs w:val="24"/>
          <w:lang w:val="en-GB" w:eastAsia="en-GB"/>
        </w:rPr>
      </w:pPr>
      <w:r w:rsidRPr="179F02AB" w:rsidR="513EFE63">
        <w:rPr>
          <w:rFonts w:ascii="Calibri" w:hAnsi="Calibri" w:eastAsia="Calibri" w:cs="Calibri"/>
          <w:b w:val="1"/>
          <w:bCs w:val="1"/>
          <w:color w:val="auto"/>
          <w:sz w:val="24"/>
          <w:szCs w:val="24"/>
          <w:lang w:val="en-GB" w:eastAsia="en-GB"/>
        </w:rPr>
        <w:t>Ethical Leadership:</w:t>
      </w:r>
      <w:r w:rsidRPr="179F02AB" w:rsidR="513EFE63">
        <w:rPr>
          <w:rFonts w:ascii="Calibri" w:hAnsi="Calibri" w:eastAsia="Calibri" w:cs="Calibri"/>
          <w:color w:val="auto"/>
          <w:sz w:val="24"/>
          <w:szCs w:val="24"/>
          <w:lang w:val="en-GB" w:eastAsia="en-GB"/>
        </w:rPr>
        <w:t xml:space="preserve"> Leaderships to which is principled, values based and ethical in stance</w:t>
      </w:r>
      <w:r w:rsidRPr="179F02AB" w:rsidR="051AA4EC">
        <w:rPr>
          <w:rFonts w:ascii="Calibri" w:hAnsi="Calibri" w:eastAsia="Calibri" w:cs="Calibri"/>
          <w:color w:val="auto"/>
          <w:sz w:val="24"/>
          <w:szCs w:val="24"/>
          <w:lang w:val="en-GB" w:eastAsia="en-GB"/>
        </w:rPr>
        <w:t xml:space="preserve"> </w:t>
      </w:r>
      <w:r w:rsidRPr="179F02AB" w:rsidR="513EFE63">
        <w:rPr>
          <w:rFonts w:ascii="Calibri" w:hAnsi="Calibri" w:eastAsia="Calibri" w:cs="Calibri"/>
          <w:color w:val="auto"/>
          <w:sz w:val="24"/>
          <w:szCs w:val="24"/>
          <w:lang w:val="en-GB" w:eastAsia="en-GB"/>
        </w:rPr>
        <w:t xml:space="preserve">(links to PL3) </w:t>
      </w:r>
    </w:p>
    <w:p w:rsidR="513EFE63" w:rsidP="179F02AB" w:rsidRDefault="513EFE63" w14:paraId="229671F0" w14:textId="5D488B73">
      <w:pPr>
        <w:pStyle w:val="Normal"/>
        <w:shd w:val="clear" w:color="auto" w:fill="FFFFFF" w:themeFill="background1"/>
        <w:jc w:val="both"/>
        <w:rPr>
          <w:rFonts w:ascii="Calibri" w:hAnsi="Calibri" w:eastAsia="Calibri" w:cs="Calibri"/>
          <w:color w:val="auto"/>
          <w:sz w:val="24"/>
          <w:szCs w:val="24"/>
          <w:lang w:val="en-GB" w:eastAsia="en-GB"/>
        </w:rPr>
      </w:pPr>
      <w:r w:rsidRPr="179F02AB" w:rsidR="513EFE63">
        <w:rPr>
          <w:rFonts w:ascii="Calibri" w:hAnsi="Calibri" w:eastAsia="Calibri" w:cs="Calibri"/>
          <w:b w:val="1"/>
          <w:bCs w:val="1"/>
          <w:color w:val="auto"/>
          <w:sz w:val="24"/>
          <w:szCs w:val="24"/>
          <w:lang w:val="en-GB" w:eastAsia="en-GB"/>
        </w:rPr>
        <w:t>Understanding Leadership practice</w:t>
      </w:r>
      <w:r w:rsidRPr="179F02AB" w:rsidR="513EFE63">
        <w:rPr>
          <w:rFonts w:ascii="Calibri" w:hAnsi="Calibri" w:eastAsia="Calibri" w:cs="Calibri"/>
          <w:color w:val="auto"/>
          <w:sz w:val="24"/>
          <w:szCs w:val="24"/>
          <w:lang w:val="en-GB" w:eastAsia="en-GB"/>
        </w:rPr>
        <w:t>: A critical, reflective and reflexive approach to understanding own and others’ leadership practice (links PL4)</w:t>
      </w:r>
    </w:p>
    <w:p w:rsidR="179F02AB" w:rsidP="179F02AB" w:rsidRDefault="179F02AB" w14:paraId="07B26C33" w14:textId="5379C377">
      <w:pPr>
        <w:pStyle w:val="Normal"/>
        <w:shd w:val="clear" w:color="auto" w:fill="FFFFFF" w:themeFill="background1"/>
        <w:jc w:val="both"/>
        <w:rPr>
          <w:rFonts w:ascii="Calibri" w:hAnsi="Calibri" w:eastAsia="Calibri" w:cs="Calibri"/>
          <w:color w:val="auto"/>
          <w:sz w:val="24"/>
          <w:szCs w:val="24"/>
          <w:lang w:val="en-GB" w:eastAsia="en-GB"/>
        </w:rPr>
      </w:pPr>
    </w:p>
    <w:p w:rsidRPr="00DE774C" w:rsidR="00DE774C" w:rsidP="179F02AB" w:rsidRDefault="00DE774C" w14:paraId="0FDC797E" w14:textId="77777777">
      <w:pPr>
        <w:pStyle w:val="Normal"/>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jc w:val="both"/>
        <w:textAlignment w:val="baseline"/>
        <w:rPr>
          <w:rFonts w:ascii="Calibri" w:hAnsi="Calibri" w:eastAsia="Calibri" w:cs="Calibri"/>
          <w:color w:val="auto"/>
          <w:sz w:val="24"/>
          <w:szCs w:val="24"/>
          <w:bdr w:val="none" w:color="auto" w:sz="0" w:space="0"/>
          <w:lang w:val="en-GB" w:eastAsia="en-GB"/>
        </w:rPr>
      </w:pPr>
      <w:r w:rsidRPr="5AA1A1AB" w:rsidR="00DE774C">
        <w:rPr>
          <w:rFonts w:ascii="Calibri" w:hAnsi="Calibri" w:eastAsia="Calibri" w:cs="Calibri"/>
          <w:color w:val="auto"/>
          <w:sz w:val="24"/>
          <w:szCs w:val="24"/>
          <w:bdr w:val="none" w:color="auto" w:sz="0" w:space="0" w:frame="1"/>
          <w:shd w:val="clear" w:color="auto" w:fill="FFFFFF"/>
          <w:lang w:val="en-GB" w:eastAsia="en-GB"/>
        </w:rPr>
        <w:t xml:space="preserve">This table </w:t>
      </w:r>
      <w:r w:rsidRPr="5AA1A1AB" w:rsidR="00DE774C">
        <w:rPr>
          <w:rFonts w:ascii="Calibri" w:hAnsi="Calibri" w:eastAsia="Calibri" w:cs="Calibri"/>
          <w:color w:val="auto"/>
          <w:sz w:val="24"/>
          <w:szCs w:val="24"/>
          <w:bdr w:val="none" w:color="auto" w:sz="0" w:space="0" w:frame="1"/>
          <w:shd w:val="clear" w:color="auto" w:fill="FFFFFF"/>
          <w:lang w:val="en-GB" w:eastAsia="en-GB"/>
        </w:rPr>
        <w:t>demonstrates</w:t>
      </w:r>
      <w:r w:rsidRPr="5AA1A1AB" w:rsidR="00DE774C">
        <w:rPr>
          <w:rFonts w:ascii="Calibri" w:hAnsi="Calibri" w:eastAsia="Calibri" w:cs="Calibri"/>
          <w:color w:val="auto"/>
          <w:sz w:val="24"/>
          <w:szCs w:val="24"/>
          <w:bdr w:val="none" w:color="auto" w:sz="0" w:space="0" w:frame="1"/>
          <w:shd w:val="clear" w:color="auto" w:fill="FFFFFF"/>
          <w:lang w:val="en-GB" w:eastAsia="en-GB"/>
        </w:rPr>
        <w:t xml:space="preserve"> at the outset of the programme where the 'threads' are likely to appear in the programme, as a starting point for this co-construction and creation of the module content. </w:t>
      </w:r>
    </w:p>
    <w:p w:rsidR="007D327E" w:rsidP="179F02AB" w:rsidRDefault="007D327E" w14:paraId="01EB4E77" w14:textId="44B78539">
      <w:pPr>
        <w:pStyle w:val="BodyA"/>
        <w:widowControl w:val="0"/>
        <w:jc w:val="both"/>
        <w:rPr>
          <w:rStyle w:val="None"/>
          <w:rFonts w:ascii="Arial" w:hAnsi="Arial" w:eastAsia="Arial Unicode MS" w:cs="Arial Unicode MS"/>
          <w:color w:val="000000" w:themeColor="text1" w:themeTint="FF" w:themeShade="FF"/>
          <w:sz w:val="24"/>
          <w:szCs w:val="24"/>
        </w:rPr>
      </w:pPr>
    </w:p>
    <w:p w:rsidR="007D327E" w:rsidRDefault="007D327E" w14:paraId="688685C8" w14:textId="0BC73721">
      <w:pPr>
        <w:pStyle w:val="BodyA"/>
        <w:widowControl w:val="0"/>
        <w:rPr>
          <w:rStyle w:val="None"/>
          <w:rFonts w:ascii="Calibri" w:hAnsi="Calibri" w:eastAsia="Calibri" w:cs="Calibri"/>
          <w:color w:val="215868"/>
          <w:sz w:val="20"/>
          <w:szCs w:val="20"/>
          <w:u w:color="215868"/>
        </w:rPr>
      </w:pPr>
    </w:p>
    <w:p w:rsidR="007D327E" w:rsidRDefault="007D327E" w14:paraId="749AAEEC" w14:textId="6D358DF1">
      <w:pPr>
        <w:pStyle w:val="BodyA"/>
        <w:widowControl w:val="0"/>
        <w:rPr>
          <w:rStyle w:val="None"/>
          <w:rFonts w:ascii="Calibri" w:hAnsi="Calibri" w:eastAsia="Calibri" w:cs="Calibri"/>
          <w:color w:val="215868"/>
          <w:sz w:val="20"/>
          <w:szCs w:val="20"/>
          <w:u w:color="215868"/>
        </w:rPr>
      </w:pPr>
    </w:p>
    <w:tbl>
      <w:tblPr>
        <w:tblW w:w="8602" w:type="dxa"/>
        <w:tblInd w:w="324"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ED7E7"/>
        <w:tblLayout w:type="fixed"/>
        <w:tblLook w:val="04A0" w:firstRow="1" w:lastRow="0" w:firstColumn="1" w:lastColumn="0" w:noHBand="0" w:noVBand="1"/>
      </w:tblPr>
      <w:tblGrid>
        <w:gridCol w:w="1231"/>
        <w:gridCol w:w="2730"/>
        <w:gridCol w:w="4641"/>
      </w:tblGrid>
      <w:tr w:rsidRPr="00DC713B" w:rsidR="007D327E" w:rsidTr="179F02AB" w14:paraId="791BEB9C" w14:textId="77777777">
        <w:trPr>
          <w:trHeight w:val="577"/>
        </w:trPr>
        <w:tc>
          <w:tcPr>
            <w:tcW w:w="1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7D327E" w:rsidP="5AA1A1AB" w:rsidRDefault="007D327E" w14:paraId="3D2FAD01" w14:textId="77777777">
            <w:pPr>
              <w:pStyle w:val="BodyB"/>
              <w:rPr>
                <w:rFonts w:ascii="Calibri" w:hAnsi="Calibri" w:eastAsia="Calibri" w:cs="Calibri"/>
                <w:color w:val="auto"/>
              </w:rPr>
            </w:pPr>
            <w:r w:rsidRPr="5AA1A1AB" w:rsidR="007D327E">
              <w:rPr>
                <w:rFonts w:ascii="Calibri" w:hAnsi="Calibri" w:eastAsia="Calibri" w:cs="Calibri"/>
                <w:color w:val="auto"/>
              </w:rPr>
              <w:t>POLM01</w:t>
            </w:r>
          </w:p>
        </w:tc>
        <w:tc>
          <w:tcPr>
            <w:tcW w:w="27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7D327E" w:rsidP="5AA1A1AB" w:rsidRDefault="007D327E" w14:paraId="690CD8D3" w14:textId="77777777">
            <w:pPr>
              <w:pStyle w:val="BodyB"/>
              <w:rPr>
                <w:rFonts w:ascii="Calibri" w:hAnsi="Calibri" w:eastAsia="Calibri" w:cs="Calibri"/>
                <w:color w:val="auto"/>
              </w:rPr>
            </w:pPr>
            <w:r w:rsidRPr="5AA1A1AB" w:rsidR="007D327E">
              <w:rPr>
                <w:rStyle w:val="None"/>
                <w:rFonts w:ascii="Calibri" w:hAnsi="Calibri" w:eastAsia="Calibri" w:cs="Calibri"/>
                <w:color w:val="auto"/>
              </w:rPr>
              <w:t>Social Psychology and Leadership</w:t>
            </w:r>
          </w:p>
        </w:tc>
        <w:tc>
          <w:tcPr>
            <w:tcW w:w="4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7D327E" w:rsidP="5AA1A1AB" w:rsidRDefault="007D327E" w14:paraId="2CE71236" w14:textId="77777777">
            <w:pPr>
              <w:pStyle w:val="BodyB"/>
              <w:rPr>
                <w:rStyle w:val="None"/>
                <w:rFonts w:ascii="Calibri" w:hAnsi="Calibri" w:eastAsia="Calibri" w:cs="Calibri"/>
                <w:color w:val="auto"/>
              </w:rPr>
            </w:pPr>
            <w:r w:rsidRPr="179F02AB" w:rsidR="007D327E">
              <w:rPr>
                <w:rStyle w:val="None"/>
                <w:rFonts w:ascii="Calibri" w:hAnsi="Calibri" w:eastAsia="Calibri" w:cs="Calibri"/>
                <w:color w:val="auto"/>
              </w:rPr>
              <w:t>PLO1: Application of theory to practice</w:t>
            </w:r>
          </w:p>
          <w:p w:rsidRPr="00DC713B" w:rsidR="007D327E" w:rsidP="179F02AB" w:rsidRDefault="007D327E" w14:paraId="316DDFA9" w14:textId="1371916C">
            <w:pPr>
              <w:pStyle w:val="BodyB"/>
              <w:rPr>
                <w:rStyle w:val="None"/>
                <w:rFonts w:ascii="Calibri" w:hAnsi="Calibri" w:eastAsia="Calibri" w:cs="Calibri"/>
                <w:color w:val="auto"/>
              </w:rPr>
            </w:pPr>
            <w:r w:rsidRPr="179F02AB" w:rsidR="36F80760">
              <w:rPr>
                <w:rStyle w:val="None"/>
                <w:rFonts w:ascii="Calibri" w:hAnsi="Calibri" w:eastAsia="Calibri" w:cs="Calibri"/>
                <w:color w:val="auto"/>
              </w:rPr>
              <w:t>PLO2: Evidence based leader.</w:t>
            </w:r>
          </w:p>
          <w:p w:rsidRPr="00DC713B" w:rsidR="007D327E" w:rsidP="179F02AB" w:rsidRDefault="007D327E" w14:paraId="34384FBA" w14:textId="18F18418">
            <w:pPr>
              <w:pStyle w:val="BodyB"/>
              <w:rPr>
                <w:rStyle w:val="None"/>
                <w:rFonts w:ascii="Calibri" w:hAnsi="Calibri" w:eastAsia="Calibri" w:cs="Calibri"/>
                <w:color w:val="auto"/>
              </w:rPr>
            </w:pPr>
            <w:r w:rsidRPr="179F02AB" w:rsidR="36F80760">
              <w:rPr>
                <w:rStyle w:val="None"/>
                <w:rFonts w:ascii="Calibri" w:hAnsi="Calibri" w:eastAsia="Calibri" w:cs="Calibri"/>
                <w:color w:val="auto"/>
              </w:rPr>
              <w:t xml:space="preserve">PLO3: Ethical </w:t>
            </w:r>
            <w:r w:rsidRPr="179F02AB" w:rsidR="36F80760">
              <w:rPr>
                <w:rStyle w:val="None"/>
                <w:rFonts w:ascii="Calibri" w:hAnsi="Calibri" w:eastAsia="Calibri" w:cs="Calibri"/>
                <w:color w:val="auto"/>
              </w:rPr>
              <w:t>leadership</w:t>
            </w:r>
          </w:p>
          <w:p w:rsidRPr="00DC713B" w:rsidR="007D327E" w:rsidP="5AA1A1AB" w:rsidRDefault="007D327E" w14:paraId="0E91594F" w14:textId="2778309E">
            <w:pPr>
              <w:pStyle w:val="BodyB"/>
              <w:rPr>
                <w:rStyle w:val="None"/>
                <w:rFonts w:ascii="Calibri" w:hAnsi="Calibri" w:eastAsia="Calibri" w:cs="Calibri"/>
                <w:color w:val="auto"/>
              </w:rPr>
            </w:pPr>
            <w:r w:rsidRPr="179F02AB" w:rsidR="007D327E">
              <w:rPr>
                <w:rStyle w:val="None"/>
                <w:rFonts w:ascii="Calibri" w:hAnsi="Calibri" w:eastAsia="Calibri" w:cs="Calibri"/>
                <w:color w:val="auto"/>
              </w:rPr>
              <w:t>P</w:t>
            </w:r>
            <w:r w:rsidRPr="179F02AB" w:rsidR="007D327E">
              <w:rPr>
                <w:rStyle w:val="None"/>
                <w:rFonts w:ascii="Calibri" w:hAnsi="Calibri" w:eastAsia="Calibri" w:cs="Calibri"/>
                <w:color w:val="auto"/>
              </w:rPr>
              <w:t>LO</w:t>
            </w:r>
            <w:r w:rsidRPr="179F02AB" w:rsidR="4B5C9A21">
              <w:rPr>
                <w:rStyle w:val="None"/>
                <w:rFonts w:ascii="Calibri" w:hAnsi="Calibri" w:eastAsia="Calibri" w:cs="Calibri"/>
                <w:color w:val="auto"/>
              </w:rPr>
              <w:t>4</w:t>
            </w:r>
            <w:r w:rsidRPr="179F02AB" w:rsidR="007D327E">
              <w:rPr>
                <w:rStyle w:val="None"/>
                <w:rFonts w:ascii="Calibri" w:hAnsi="Calibri" w:eastAsia="Calibri" w:cs="Calibri"/>
                <w:color w:val="auto"/>
              </w:rPr>
              <w:t>: Understanding Leadership</w:t>
            </w:r>
            <w:r w:rsidRPr="179F02AB" w:rsidR="08AA1F6B">
              <w:rPr>
                <w:rStyle w:val="None"/>
                <w:rFonts w:ascii="Calibri" w:hAnsi="Calibri" w:eastAsia="Calibri" w:cs="Calibri"/>
                <w:color w:val="auto"/>
              </w:rPr>
              <w:t xml:space="preserve"> practice</w:t>
            </w:r>
          </w:p>
        </w:tc>
      </w:tr>
      <w:tr w:rsidRPr="00DC713B" w:rsidR="007D327E" w:rsidTr="179F02AB" w14:paraId="5AC28055" w14:textId="77777777">
        <w:trPr>
          <w:trHeight w:val="577"/>
        </w:trPr>
        <w:tc>
          <w:tcPr>
            <w:tcW w:w="1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7D327E" w:rsidP="5AA1A1AB" w:rsidRDefault="007D327E" w14:paraId="3F2ABD8D" w14:textId="77777777">
            <w:pPr>
              <w:pStyle w:val="BodyB"/>
              <w:rPr>
                <w:rFonts w:ascii="Calibri" w:hAnsi="Calibri" w:eastAsia="Calibri" w:cs="Calibri"/>
                <w:color w:val="auto"/>
              </w:rPr>
            </w:pPr>
            <w:r w:rsidRPr="5AA1A1AB" w:rsidR="007D327E">
              <w:rPr>
                <w:rStyle w:val="None"/>
                <w:rFonts w:ascii="Calibri" w:hAnsi="Calibri" w:eastAsia="Calibri" w:cs="Calibri"/>
                <w:color w:val="auto"/>
              </w:rPr>
              <w:t>POLM02</w:t>
            </w:r>
          </w:p>
        </w:tc>
        <w:tc>
          <w:tcPr>
            <w:tcW w:w="27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7D327E" w:rsidP="5AA1A1AB" w:rsidRDefault="007D327E" w14:paraId="65B6AA0E" w14:textId="77777777">
            <w:pPr>
              <w:pStyle w:val="BodyB"/>
              <w:rPr>
                <w:rFonts w:ascii="Calibri" w:hAnsi="Calibri" w:eastAsia="Calibri" w:cs="Calibri"/>
                <w:color w:val="auto"/>
              </w:rPr>
            </w:pPr>
            <w:r w:rsidRPr="5AA1A1AB" w:rsidR="007D327E">
              <w:rPr>
                <w:rStyle w:val="None"/>
                <w:rFonts w:ascii="Calibri" w:hAnsi="Calibri" w:eastAsia="Calibri" w:cs="Calibri"/>
                <w:color w:val="auto"/>
              </w:rPr>
              <w:t>Leadership in contemporary Contexts</w:t>
            </w:r>
          </w:p>
        </w:tc>
        <w:tc>
          <w:tcPr>
            <w:tcW w:w="4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C713B" w:rsidR="007D327E" w:rsidP="179F02AB" w:rsidRDefault="007D327E" w14:paraId="6676366C" w14:textId="2C967DAE">
            <w:pPr>
              <w:pStyle w:val="BodyB"/>
              <w:rPr>
                <w:rStyle w:val="None"/>
                <w:rFonts w:ascii="Calibri" w:hAnsi="Calibri" w:eastAsia="Calibri" w:cs="Calibri"/>
                <w:color w:val="auto"/>
              </w:rPr>
            </w:pPr>
            <w:r w:rsidRPr="179F02AB" w:rsidR="179F02AB">
              <w:rPr>
                <w:rStyle w:val="None"/>
                <w:rFonts w:ascii="Calibri" w:hAnsi="Calibri" w:eastAsia="Calibri" w:cs="Calibri"/>
                <w:color w:val="auto"/>
              </w:rPr>
              <w:t>PLO1: Application of theory to practice</w:t>
            </w:r>
          </w:p>
          <w:p w:rsidRPr="00DC713B" w:rsidR="007D327E" w:rsidP="179F02AB" w:rsidRDefault="007D327E" w14:paraId="2D40D45D" w14:textId="1371916C">
            <w:pPr>
              <w:pStyle w:val="BodyB"/>
              <w:rPr>
                <w:rStyle w:val="None"/>
                <w:rFonts w:ascii="Calibri" w:hAnsi="Calibri" w:eastAsia="Calibri" w:cs="Calibri"/>
                <w:color w:val="auto"/>
              </w:rPr>
            </w:pPr>
            <w:r w:rsidRPr="179F02AB" w:rsidR="179F02AB">
              <w:rPr>
                <w:rStyle w:val="None"/>
                <w:rFonts w:ascii="Calibri" w:hAnsi="Calibri" w:eastAsia="Calibri" w:cs="Calibri"/>
                <w:color w:val="auto"/>
              </w:rPr>
              <w:t>PLO2: Evidence based leader.</w:t>
            </w:r>
          </w:p>
          <w:p w:rsidRPr="00DC713B" w:rsidR="007D327E" w:rsidP="179F02AB" w:rsidRDefault="007D327E" w14:paraId="680B48FE" w14:textId="01E64254">
            <w:pPr>
              <w:pStyle w:val="BodyB"/>
              <w:rPr>
                <w:rStyle w:val="None"/>
                <w:rFonts w:ascii="Calibri" w:hAnsi="Calibri" w:eastAsia="Calibri" w:cs="Calibri"/>
                <w:color w:val="auto"/>
              </w:rPr>
            </w:pPr>
            <w:r w:rsidRPr="179F02AB" w:rsidR="179F02AB">
              <w:rPr>
                <w:rStyle w:val="None"/>
                <w:rFonts w:ascii="Calibri" w:hAnsi="Calibri" w:eastAsia="Calibri" w:cs="Calibri"/>
                <w:color w:val="auto"/>
              </w:rPr>
              <w:t>PLO3: Ethical leadership</w:t>
            </w:r>
          </w:p>
          <w:p w:rsidRPr="00DC713B" w:rsidR="007D327E" w:rsidP="179F02AB" w:rsidRDefault="007D327E" w14:paraId="42B5FD48" w14:textId="75B4EC5B">
            <w:pPr>
              <w:pStyle w:val="BodyB"/>
              <w:rPr>
                <w:rStyle w:val="None"/>
                <w:rFonts w:ascii="Calibri" w:hAnsi="Calibri" w:eastAsia="Calibri" w:cs="Calibri"/>
                <w:color w:val="auto" w:themeColor="text1" w:themeTint="FF" w:themeShade="FF"/>
              </w:rPr>
            </w:pPr>
            <w:r w:rsidRPr="179F02AB" w:rsidR="179F02AB">
              <w:rPr>
                <w:rStyle w:val="None"/>
                <w:rFonts w:ascii="Calibri" w:hAnsi="Calibri" w:eastAsia="Calibri" w:cs="Calibri"/>
                <w:color w:val="auto"/>
              </w:rPr>
              <w:t>PLO</w:t>
            </w:r>
            <w:r w:rsidRPr="179F02AB" w:rsidR="179F02AB">
              <w:rPr>
                <w:rStyle w:val="None"/>
                <w:rFonts w:ascii="Calibri" w:hAnsi="Calibri" w:eastAsia="Calibri" w:cs="Calibri"/>
                <w:color w:val="auto"/>
              </w:rPr>
              <w:t>4</w:t>
            </w:r>
            <w:r w:rsidRPr="179F02AB" w:rsidR="179F02AB">
              <w:rPr>
                <w:rStyle w:val="None"/>
                <w:rFonts w:ascii="Calibri" w:hAnsi="Calibri" w:eastAsia="Calibri" w:cs="Calibri"/>
                <w:color w:val="auto"/>
              </w:rPr>
              <w:t>: Understanding Leadership</w:t>
            </w:r>
            <w:r w:rsidRPr="179F02AB" w:rsidR="179F02AB">
              <w:rPr>
                <w:rStyle w:val="None"/>
                <w:rFonts w:ascii="Calibri" w:hAnsi="Calibri" w:eastAsia="Calibri" w:cs="Calibri"/>
                <w:color w:val="auto"/>
              </w:rPr>
              <w:t xml:space="preserve"> practice</w:t>
            </w:r>
          </w:p>
        </w:tc>
      </w:tr>
      <w:tr w:rsidRPr="00DC713B" w:rsidR="007D327E" w:rsidTr="179F02AB" w14:paraId="1E8F4752" w14:textId="77777777">
        <w:trPr>
          <w:trHeight w:val="577"/>
        </w:trPr>
        <w:tc>
          <w:tcPr>
            <w:tcW w:w="1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7D327E" w:rsidP="5AA1A1AB" w:rsidRDefault="007D327E" w14:paraId="72C21A29" w14:textId="77777777">
            <w:pPr>
              <w:pStyle w:val="BodyB"/>
              <w:rPr>
                <w:rFonts w:ascii="Calibri" w:hAnsi="Calibri" w:eastAsia="Calibri" w:cs="Calibri"/>
                <w:color w:val="auto"/>
              </w:rPr>
            </w:pPr>
            <w:r w:rsidRPr="5AA1A1AB" w:rsidR="007D327E">
              <w:rPr>
                <w:rStyle w:val="None"/>
                <w:rFonts w:ascii="Calibri" w:hAnsi="Calibri" w:eastAsia="Calibri" w:cs="Calibri"/>
                <w:color w:val="auto"/>
              </w:rPr>
              <w:t>POLM03</w:t>
            </w:r>
          </w:p>
        </w:tc>
        <w:tc>
          <w:tcPr>
            <w:tcW w:w="27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7D327E" w:rsidP="5AA1A1AB" w:rsidRDefault="007D327E" w14:paraId="1B729C92" w14:textId="77777777">
            <w:pPr>
              <w:pStyle w:val="BodyB"/>
              <w:rPr>
                <w:rFonts w:ascii="Calibri" w:hAnsi="Calibri" w:eastAsia="Calibri" w:cs="Calibri"/>
                <w:color w:val="auto"/>
              </w:rPr>
            </w:pPr>
            <w:r w:rsidRPr="5AA1A1AB" w:rsidR="007D327E">
              <w:rPr>
                <w:rStyle w:val="None"/>
                <w:rFonts w:ascii="Calibri" w:hAnsi="Calibri" w:eastAsia="Calibri" w:cs="Calibri"/>
                <w:color w:val="auto"/>
              </w:rPr>
              <w:t xml:space="preserve">Psychology of </w:t>
            </w:r>
            <w:proofErr w:type="spellStart"/>
            <w:r w:rsidRPr="5AA1A1AB" w:rsidR="007D327E">
              <w:rPr>
                <w:rStyle w:val="None"/>
                <w:rFonts w:ascii="Calibri" w:hAnsi="Calibri" w:eastAsia="Calibri" w:cs="Calibri"/>
                <w:color w:val="auto"/>
              </w:rPr>
              <w:t>Organisations</w:t>
            </w:r>
            <w:proofErr w:type="spellEnd"/>
          </w:p>
        </w:tc>
        <w:tc>
          <w:tcPr>
            <w:tcW w:w="4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C713B" w:rsidR="007D327E" w:rsidP="179F02AB" w:rsidRDefault="007D327E" w14:paraId="3F40F80A" w14:textId="41F1EE6D">
            <w:pPr>
              <w:pStyle w:val="BodyB"/>
              <w:rPr>
                <w:rStyle w:val="None"/>
                <w:rFonts w:ascii="Calibri" w:hAnsi="Calibri" w:eastAsia="Calibri" w:cs="Calibri"/>
                <w:color w:val="auto"/>
              </w:rPr>
            </w:pPr>
            <w:r w:rsidRPr="179F02AB" w:rsidR="179F02AB">
              <w:rPr>
                <w:rStyle w:val="None"/>
                <w:rFonts w:ascii="Calibri" w:hAnsi="Calibri" w:eastAsia="Calibri" w:cs="Calibri"/>
                <w:color w:val="auto"/>
              </w:rPr>
              <w:t>PLO1: Application of theory to practice</w:t>
            </w:r>
          </w:p>
          <w:p w:rsidRPr="00DC713B" w:rsidR="007D327E" w:rsidP="179F02AB" w:rsidRDefault="007D327E" w14:paraId="3A866880" w14:textId="1371916C">
            <w:pPr>
              <w:pStyle w:val="BodyB"/>
              <w:rPr>
                <w:rStyle w:val="None"/>
                <w:rFonts w:ascii="Calibri" w:hAnsi="Calibri" w:eastAsia="Calibri" w:cs="Calibri"/>
                <w:color w:val="auto"/>
              </w:rPr>
            </w:pPr>
            <w:r w:rsidRPr="179F02AB" w:rsidR="179F02AB">
              <w:rPr>
                <w:rStyle w:val="None"/>
                <w:rFonts w:ascii="Calibri" w:hAnsi="Calibri" w:eastAsia="Calibri" w:cs="Calibri"/>
                <w:color w:val="auto"/>
              </w:rPr>
              <w:t>PLO2: Evidence based leader.</w:t>
            </w:r>
          </w:p>
          <w:p w:rsidRPr="00DC713B" w:rsidR="007D327E" w:rsidP="179F02AB" w:rsidRDefault="007D327E" w14:paraId="355BD181" w14:textId="184FBE79">
            <w:pPr>
              <w:pStyle w:val="BodyB"/>
              <w:rPr>
                <w:rStyle w:val="None"/>
                <w:rFonts w:ascii="Calibri" w:hAnsi="Calibri" w:eastAsia="Calibri" w:cs="Calibri"/>
                <w:color w:val="auto"/>
              </w:rPr>
            </w:pPr>
            <w:r w:rsidRPr="179F02AB" w:rsidR="179F02AB">
              <w:rPr>
                <w:rStyle w:val="None"/>
                <w:rFonts w:ascii="Calibri" w:hAnsi="Calibri" w:eastAsia="Calibri" w:cs="Calibri"/>
                <w:color w:val="auto"/>
              </w:rPr>
              <w:t>PLO3: Ethical leadership</w:t>
            </w:r>
          </w:p>
          <w:p w:rsidRPr="00DC713B" w:rsidR="007D327E" w:rsidP="179F02AB" w:rsidRDefault="007D327E" w14:paraId="4F2A230B" w14:textId="021B9CDD">
            <w:pPr>
              <w:pStyle w:val="BodyB"/>
              <w:rPr>
                <w:rStyle w:val="None"/>
                <w:rFonts w:ascii="Calibri" w:hAnsi="Calibri" w:eastAsia="Calibri" w:cs="Calibri"/>
                <w:color w:val="auto" w:themeColor="text1" w:themeTint="FF" w:themeShade="FF"/>
              </w:rPr>
            </w:pPr>
            <w:r w:rsidRPr="179F02AB" w:rsidR="179F02AB">
              <w:rPr>
                <w:rStyle w:val="None"/>
                <w:rFonts w:ascii="Calibri" w:hAnsi="Calibri" w:eastAsia="Calibri" w:cs="Calibri"/>
                <w:color w:val="auto"/>
              </w:rPr>
              <w:t>PLO</w:t>
            </w:r>
            <w:r w:rsidRPr="179F02AB" w:rsidR="179F02AB">
              <w:rPr>
                <w:rStyle w:val="None"/>
                <w:rFonts w:ascii="Calibri" w:hAnsi="Calibri" w:eastAsia="Calibri" w:cs="Calibri"/>
                <w:color w:val="auto"/>
              </w:rPr>
              <w:t>4</w:t>
            </w:r>
            <w:r w:rsidRPr="179F02AB" w:rsidR="179F02AB">
              <w:rPr>
                <w:rStyle w:val="None"/>
                <w:rFonts w:ascii="Calibri" w:hAnsi="Calibri" w:eastAsia="Calibri" w:cs="Calibri"/>
                <w:color w:val="auto"/>
              </w:rPr>
              <w:t>: Understanding Leadership</w:t>
            </w:r>
            <w:r w:rsidRPr="179F02AB" w:rsidR="179F02AB">
              <w:rPr>
                <w:rStyle w:val="None"/>
                <w:rFonts w:ascii="Calibri" w:hAnsi="Calibri" w:eastAsia="Calibri" w:cs="Calibri"/>
                <w:color w:val="auto"/>
              </w:rPr>
              <w:t xml:space="preserve"> practice</w:t>
            </w:r>
          </w:p>
        </w:tc>
      </w:tr>
      <w:tr w:rsidRPr="00DC713B" w:rsidR="007D327E" w:rsidTr="179F02AB" w14:paraId="15D5AA4E" w14:textId="77777777">
        <w:trPr>
          <w:trHeight w:val="506"/>
        </w:trPr>
        <w:tc>
          <w:tcPr>
            <w:tcW w:w="1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7D327E" w:rsidP="5AA1A1AB" w:rsidRDefault="007D327E" w14:paraId="79AFE4F6" w14:textId="77777777">
            <w:pPr>
              <w:pStyle w:val="BodyB"/>
              <w:rPr>
                <w:rFonts w:ascii="Calibri" w:hAnsi="Calibri" w:eastAsia="Calibri" w:cs="Calibri"/>
                <w:color w:val="auto"/>
              </w:rPr>
            </w:pPr>
            <w:r w:rsidRPr="5AA1A1AB" w:rsidR="007D327E">
              <w:rPr>
                <w:rStyle w:val="None"/>
                <w:rFonts w:ascii="Calibri" w:hAnsi="Calibri" w:eastAsia="Calibri" w:cs="Calibri"/>
                <w:color w:val="auto"/>
              </w:rPr>
              <w:t>POLM04</w:t>
            </w:r>
          </w:p>
        </w:tc>
        <w:tc>
          <w:tcPr>
            <w:tcW w:w="27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7D327E" w:rsidP="5AA1A1AB" w:rsidRDefault="007D327E" w14:paraId="6BEF98D7" w14:textId="77777777">
            <w:pPr>
              <w:pStyle w:val="BodyB"/>
              <w:rPr>
                <w:rFonts w:ascii="Calibri" w:hAnsi="Calibri" w:eastAsia="Calibri" w:cs="Calibri"/>
                <w:color w:val="auto"/>
              </w:rPr>
            </w:pPr>
            <w:r w:rsidRPr="5AA1A1AB" w:rsidR="007D327E">
              <w:rPr>
                <w:rStyle w:val="None"/>
                <w:rFonts w:ascii="Calibri" w:hAnsi="Calibri" w:eastAsia="Calibri" w:cs="Calibri"/>
                <w:color w:val="auto"/>
              </w:rPr>
              <w:t>Research Methods</w:t>
            </w:r>
          </w:p>
        </w:tc>
        <w:tc>
          <w:tcPr>
            <w:tcW w:w="46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C713B" w:rsidR="007D327E" w:rsidP="179F02AB" w:rsidRDefault="007D327E" w14:paraId="2A7B8B5B" w14:textId="3799A9DA">
            <w:pPr>
              <w:pStyle w:val="BodyB"/>
              <w:rPr>
                <w:rStyle w:val="None"/>
                <w:rFonts w:ascii="Calibri" w:hAnsi="Calibri" w:eastAsia="Calibri" w:cs="Calibri"/>
                <w:color w:val="auto"/>
              </w:rPr>
            </w:pPr>
            <w:r w:rsidRPr="179F02AB" w:rsidR="2774A4FB">
              <w:rPr>
                <w:rStyle w:val="None"/>
                <w:rFonts w:ascii="Calibri" w:hAnsi="Calibri" w:eastAsia="Calibri" w:cs="Calibri"/>
                <w:color w:val="auto"/>
              </w:rPr>
              <w:t>PLO1: Application of theory to practice</w:t>
            </w:r>
          </w:p>
          <w:p w:rsidRPr="00DC713B" w:rsidR="007D327E" w:rsidP="179F02AB" w:rsidRDefault="007D327E" w14:paraId="45C1DF26" w14:textId="1371916C">
            <w:pPr>
              <w:pStyle w:val="BodyB"/>
              <w:rPr>
                <w:rStyle w:val="None"/>
                <w:rFonts w:ascii="Calibri" w:hAnsi="Calibri" w:eastAsia="Calibri" w:cs="Calibri"/>
                <w:color w:val="auto"/>
              </w:rPr>
            </w:pPr>
            <w:r w:rsidRPr="179F02AB" w:rsidR="2774A4FB">
              <w:rPr>
                <w:rStyle w:val="None"/>
                <w:rFonts w:ascii="Calibri" w:hAnsi="Calibri" w:eastAsia="Calibri" w:cs="Calibri"/>
                <w:color w:val="auto"/>
              </w:rPr>
              <w:t>PLO2: Evidence based leader.</w:t>
            </w:r>
          </w:p>
          <w:p w:rsidRPr="00DC713B" w:rsidR="007D327E" w:rsidP="179F02AB" w:rsidRDefault="007D327E" w14:paraId="77D5B386" w14:textId="01E64254">
            <w:pPr>
              <w:pStyle w:val="BodyB"/>
              <w:rPr>
                <w:rStyle w:val="None"/>
                <w:rFonts w:ascii="Calibri" w:hAnsi="Calibri" w:eastAsia="Calibri" w:cs="Calibri"/>
                <w:color w:val="auto"/>
              </w:rPr>
            </w:pPr>
            <w:r w:rsidRPr="179F02AB" w:rsidR="2774A4FB">
              <w:rPr>
                <w:rStyle w:val="None"/>
                <w:rFonts w:ascii="Calibri" w:hAnsi="Calibri" w:eastAsia="Calibri" w:cs="Calibri"/>
                <w:color w:val="auto"/>
              </w:rPr>
              <w:t>PLO3: Ethical leadership</w:t>
            </w:r>
          </w:p>
          <w:p w:rsidRPr="00DC713B" w:rsidR="007D327E" w:rsidP="179F02AB" w:rsidRDefault="007D327E" w14:paraId="3A4C2289" w14:textId="68EC5C74">
            <w:pPr>
              <w:pStyle w:val="BodyB"/>
              <w:rPr>
                <w:rStyle w:val="None"/>
                <w:rFonts w:ascii="Calibri" w:hAnsi="Calibri" w:eastAsia="Calibri" w:cs="Calibri"/>
                <w:color w:val="auto" w:themeColor="text1" w:themeTint="FF" w:themeShade="FF"/>
              </w:rPr>
            </w:pPr>
            <w:r w:rsidRPr="179F02AB" w:rsidR="2774A4FB">
              <w:rPr>
                <w:rStyle w:val="None"/>
                <w:rFonts w:ascii="Calibri" w:hAnsi="Calibri" w:eastAsia="Calibri" w:cs="Calibri"/>
                <w:color w:val="auto"/>
              </w:rPr>
              <w:t>PLO4: Understanding Leadership practice</w:t>
            </w:r>
          </w:p>
        </w:tc>
      </w:tr>
      <w:tr w:rsidRPr="00DC713B" w:rsidR="007D327E" w:rsidTr="179F02AB" w14:paraId="55C2D50A" w14:textId="77777777">
        <w:trPr>
          <w:trHeight w:val="506"/>
        </w:trPr>
        <w:tc>
          <w:tcPr>
            <w:tcW w:w="1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DC713B" w:rsidR="007D327E" w:rsidP="5AA1A1AB" w:rsidRDefault="007D327E" w14:paraId="40F31F38" w14:textId="19082B86">
            <w:pPr>
              <w:pStyle w:val="BodyB"/>
              <w:rPr>
                <w:rStyle w:val="None"/>
                <w:rFonts w:ascii="Calibri" w:hAnsi="Calibri" w:eastAsia="Calibri" w:cs="Calibri"/>
                <w:color w:val="auto"/>
              </w:rPr>
            </w:pPr>
            <w:r w:rsidRPr="5AA1A1AB" w:rsidR="007D327E">
              <w:rPr>
                <w:rStyle w:val="None"/>
                <w:rFonts w:ascii="Calibri" w:hAnsi="Calibri" w:eastAsia="Calibri" w:cs="Calibri"/>
                <w:color w:val="auto"/>
              </w:rPr>
              <w:t>POLM</w:t>
            </w:r>
            <w:r w:rsidRPr="5AA1A1AB" w:rsidR="59198AF6">
              <w:rPr>
                <w:rStyle w:val="None"/>
                <w:rFonts w:ascii="Calibri" w:hAnsi="Calibri" w:eastAsia="Calibri" w:cs="Calibri"/>
                <w:color w:val="auto"/>
              </w:rPr>
              <w:t>0</w:t>
            </w:r>
            <w:r w:rsidRPr="5AA1A1AB" w:rsidR="1605286B">
              <w:rPr>
                <w:rStyle w:val="None"/>
                <w:rFonts w:ascii="Calibri" w:hAnsi="Calibri" w:eastAsia="Calibri" w:cs="Calibri"/>
                <w:color w:val="auto"/>
              </w:rPr>
              <w:t>5</w:t>
            </w:r>
          </w:p>
        </w:tc>
        <w:tc>
          <w:tcPr>
            <w:tcW w:w="2730"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FFFFFF" w:themeFill="background1"/>
            <w:tcMar>
              <w:top w:w="80" w:type="dxa"/>
              <w:left w:w="80" w:type="dxa"/>
              <w:bottom w:w="80" w:type="dxa"/>
              <w:right w:w="80" w:type="dxa"/>
            </w:tcMar>
          </w:tcPr>
          <w:p w:rsidRPr="00DC713B" w:rsidR="007D327E" w:rsidP="5AA1A1AB" w:rsidRDefault="007D327E" w14:paraId="4A01799D" w14:textId="78BBABA6">
            <w:pPr>
              <w:pStyle w:val="BodyB"/>
              <w:rPr>
                <w:rFonts w:ascii="Calibri" w:hAnsi="Calibri" w:eastAsia="Calibri" w:cs="Calibri"/>
                <w:color w:val="auto"/>
              </w:rPr>
            </w:pPr>
            <w:r w:rsidRPr="5AA1A1AB" w:rsidR="3E2E16AB">
              <w:rPr>
                <w:rStyle w:val="None"/>
                <w:rFonts w:ascii="Calibri" w:hAnsi="Calibri" w:eastAsia="Calibri" w:cs="Calibri"/>
                <w:color w:val="auto"/>
              </w:rPr>
              <w:t>Leadership Project</w:t>
            </w:r>
          </w:p>
        </w:tc>
        <w:tc>
          <w:tcPr>
            <w:tcW w:w="4641"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FFFFFF" w:themeFill="background1"/>
            <w:tcMar/>
          </w:tcPr>
          <w:p w:rsidRPr="00DC713B" w:rsidR="007D327E" w:rsidP="179F02AB" w:rsidRDefault="007D327E" w14:paraId="6A1ABDB0" w14:textId="6849C7A8">
            <w:pPr>
              <w:pStyle w:val="BodyB"/>
              <w:rPr>
                <w:rStyle w:val="None"/>
                <w:rFonts w:ascii="Calibri" w:hAnsi="Calibri" w:eastAsia="Calibri" w:cs="Calibri"/>
                <w:color w:val="auto"/>
              </w:rPr>
            </w:pPr>
            <w:r w:rsidRPr="179F02AB" w:rsidR="001558C0">
              <w:rPr>
                <w:rStyle w:val="None"/>
                <w:rFonts w:ascii="Calibri" w:hAnsi="Calibri" w:eastAsia="Calibri" w:cs="Calibri"/>
                <w:color w:val="auto"/>
              </w:rPr>
              <w:t>PLO1: Application of theory to practice</w:t>
            </w:r>
          </w:p>
          <w:p w:rsidRPr="00DC713B" w:rsidR="007D327E" w:rsidP="179F02AB" w:rsidRDefault="007D327E" w14:paraId="76B11423" w14:textId="1371916C">
            <w:pPr>
              <w:pStyle w:val="BodyB"/>
              <w:rPr>
                <w:rStyle w:val="None"/>
                <w:rFonts w:ascii="Calibri" w:hAnsi="Calibri" w:eastAsia="Calibri" w:cs="Calibri"/>
                <w:color w:val="auto"/>
              </w:rPr>
            </w:pPr>
            <w:r w:rsidRPr="179F02AB" w:rsidR="001558C0">
              <w:rPr>
                <w:rStyle w:val="None"/>
                <w:rFonts w:ascii="Calibri" w:hAnsi="Calibri" w:eastAsia="Calibri" w:cs="Calibri"/>
                <w:color w:val="auto"/>
              </w:rPr>
              <w:t>PLO2: Evidence based leader.</w:t>
            </w:r>
          </w:p>
          <w:p w:rsidRPr="00DC713B" w:rsidR="007D327E" w:rsidP="179F02AB" w:rsidRDefault="007D327E" w14:paraId="5773AA38" w14:textId="01E64254">
            <w:pPr>
              <w:pStyle w:val="BodyB"/>
              <w:rPr>
                <w:rStyle w:val="None"/>
                <w:rFonts w:ascii="Calibri" w:hAnsi="Calibri" w:eastAsia="Calibri" w:cs="Calibri"/>
                <w:color w:val="auto"/>
              </w:rPr>
            </w:pPr>
            <w:r w:rsidRPr="179F02AB" w:rsidR="001558C0">
              <w:rPr>
                <w:rStyle w:val="None"/>
                <w:rFonts w:ascii="Calibri" w:hAnsi="Calibri" w:eastAsia="Calibri" w:cs="Calibri"/>
                <w:color w:val="auto"/>
              </w:rPr>
              <w:t>PLO3: Ethical leadership</w:t>
            </w:r>
          </w:p>
          <w:p w:rsidRPr="00DC713B" w:rsidR="007D327E" w:rsidP="179F02AB" w:rsidRDefault="007D327E" w14:paraId="58ABE6D1" w14:textId="07EBCE6F">
            <w:pPr>
              <w:pStyle w:val="BodyB"/>
              <w:rPr>
                <w:rStyle w:val="None"/>
                <w:rFonts w:ascii="Calibri" w:hAnsi="Calibri" w:eastAsia="Calibri" w:cs="Calibri"/>
                <w:color w:val="auto" w:themeColor="text1" w:themeTint="FF" w:themeShade="FF"/>
              </w:rPr>
            </w:pPr>
            <w:r w:rsidRPr="179F02AB" w:rsidR="001558C0">
              <w:rPr>
                <w:rStyle w:val="None"/>
                <w:rFonts w:ascii="Calibri" w:hAnsi="Calibri" w:eastAsia="Calibri" w:cs="Calibri"/>
                <w:color w:val="auto"/>
              </w:rPr>
              <w:t>PLO4: Understanding Leadership practice</w:t>
            </w:r>
          </w:p>
        </w:tc>
      </w:tr>
    </w:tbl>
    <w:p w:rsidR="007D327E" w:rsidRDefault="007D327E" w14:paraId="3A933A48" w14:textId="77777777">
      <w:pPr>
        <w:pStyle w:val="BodyA"/>
        <w:widowControl w:val="0"/>
        <w:rPr>
          <w:rStyle w:val="None"/>
          <w:rFonts w:ascii="Calibri" w:hAnsi="Calibri" w:eastAsia="Calibri" w:cs="Calibri"/>
          <w:color w:val="215868"/>
          <w:sz w:val="20"/>
          <w:szCs w:val="20"/>
          <w:u w:color="215868"/>
        </w:rPr>
      </w:pPr>
    </w:p>
    <w:p w:rsidR="00EA1F34" w:rsidRDefault="00EA1F34" w14:paraId="1715BEFD" w14:textId="77777777">
      <w:pPr>
        <w:pStyle w:val="BodyA"/>
        <w:widowControl w:val="0"/>
        <w:tabs>
          <w:tab w:val="left" w:pos="1418"/>
          <w:tab w:val="left" w:pos="2552"/>
          <w:tab w:val="left" w:pos="2835"/>
          <w:tab w:val="left" w:pos="3366"/>
          <w:tab w:val="left" w:pos="4233"/>
          <w:tab w:val="left" w:pos="5100"/>
          <w:tab w:val="left" w:pos="5967"/>
          <w:tab w:val="left" w:pos="6834"/>
          <w:tab w:val="left" w:pos="7701"/>
          <w:tab w:val="left" w:pos="8568"/>
        </w:tabs>
        <w:rPr>
          <w:rStyle w:val="None"/>
          <w:rFonts w:ascii="Calibri" w:hAnsi="Calibri" w:eastAsia="Calibri" w:cs="Calibri"/>
          <w:b/>
          <w:bCs/>
          <w:color w:val="215868"/>
          <w:u w:color="215868"/>
        </w:rPr>
      </w:pPr>
    </w:p>
    <w:p w:rsidR="00EA1F34" w:rsidRDefault="00EA1F34" w14:paraId="384CBC30" w14:textId="77777777">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357"/>
        <w:rPr>
          <w:rStyle w:val="None"/>
          <w:rFonts w:ascii="Calibri" w:hAnsi="Calibri" w:eastAsia="Calibri" w:cs="Calibri"/>
          <w:b/>
          <w:bCs/>
          <w:color w:val="215868"/>
          <w:u w:color="215868"/>
        </w:rPr>
      </w:pPr>
    </w:p>
    <w:p w:rsidR="00EA1F34" w:rsidRDefault="00A940AB" w14:paraId="72DC53D4" w14:textId="77777777">
      <w:pPr>
        <w:pStyle w:val="ListParagraph"/>
        <w:widowControl w:val="0"/>
        <w:numPr>
          <w:ilvl w:val="0"/>
          <w:numId w:val="15"/>
        </w:numPr>
        <w:rPr>
          <w:rFonts w:ascii="Calibri" w:hAnsi="Calibri"/>
          <w:b/>
          <w:bCs/>
          <w:color w:val="215868"/>
        </w:rPr>
      </w:pPr>
      <w:r>
        <w:rPr>
          <w:rStyle w:val="None"/>
          <w:rFonts w:ascii="Calibri" w:hAnsi="Calibri"/>
          <w:b/>
          <w:bCs/>
          <w:color w:val="215868"/>
          <w:u w:color="215868"/>
        </w:rPr>
        <w:t>Accrediting Professional Body / Professional Regulatory and Statutory Body (PSRB)</w:t>
      </w:r>
    </w:p>
    <w:p w:rsidR="00EA1F34" w:rsidRDefault="00EA1F34" w14:paraId="0988D66B" w14:textId="77777777">
      <w:pPr>
        <w:pStyle w:val="ListParagraph"/>
        <w:ind w:left="357"/>
        <w:rPr>
          <w:rStyle w:val="None"/>
          <w:rFonts w:ascii="Calibri" w:hAnsi="Calibri" w:eastAsia="Calibri" w:cs="Calibri"/>
          <w:b/>
          <w:bCs/>
          <w:color w:val="215868"/>
          <w:u w:color="215868"/>
        </w:rPr>
      </w:pPr>
    </w:p>
    <w:p w:rsidRPr="00DC713B" w:rsidR="00EA1F34" w:rsidRDefault="00A940AB" w14:paraId="619677A6" w14:textId="77777777">
      <w:pPr>
        <w:pStyle w:val="ListParagraph"/>
        <w:pBdr>
          <w:bottom w:val="single" w:color="000000" w:sz="4" w:space="0"/>
        </w:pBdr>
        <w:ind w:left="0"/>
        <w:rPr>
          <w:rStyle w:val="None"/>
          <w:rFonts w:ascii="Calibri" w:hAnsi="Calibri" w:eastAsia="Calibri" w:cs="Calibri"/>
          <w:bCs/>
          <w:color w:val="auto"/>
          <w:u w:color="215868"/>
        </w:rPr>
      </w:pPr>
      <w:r w:rsidRPr="00DC713B">
        <w:rPr>
          <w:rStyle w:val="None"/>
          <w:rFonts w:ascii="Calibri" w:hAnsi="Calibri"/>
          <w:bCs/>
          <w:color w:val="auto"/>
          <w:u w:color="215868"/>
        </w:rPr>
        <w:t>Not applicable.</w:t>
      </w:r>
    </w:p>
    <w:p w:rsidR="00EA1F34" w:rsidRDefault="00EA1F34" w14:paraId="6478FEA8" w14:textId="77777777">
      <w:pPr>
        <w:pStyle w:val="ListParagraph"/>
        <w:pBdr>
          <w:bottom w:val="single" w:color="000000" w:sz="4" w:space="0"/>
        </w:pBdr>
        <w:ind w:left="0"/>
        <w:rPr>
          <w:rStyle w:val="None"/>
          <w:rFonts w:ascii="Calibri" w:hAnsi="Calibri" w:eastAsia="Calibri" w:cs="Calibri"/>
          <w:b/>
          <w:bCs/>
          <w:color w:val="215868"/>
          <w:u w:color="215868"/>
        </w:rPr>
      </w:pPr>
    </w:p>
    <w:p w:rsidR="00EA1F34" w:rsidP="5AA1A1AB" w:rsidRDefault="00A940AB" w14:paraId="10CE6DB1" w14:textId="77777777">
      <w:pPr>
        <w:pStyle w:val="ListParagraph"/>
        <w:numPr>
          <w:ilvl w:val="0"/>
          <w:numId w:val="15"/>
        </w:numPr>
        <w:rPr>
          <w:rFonts w:ascii="Calibri" w:hAnsi="Calibri"/>
          <w:b w:val="1"/>
          <w:bCs w:val="1"/>
          <w:color w:val="215868"/>
        </w:rPr>
      </w:pPr>
      <w:r w:rsidRPr="5AA1A1AB" w:rsidR="00A940AB">
        <w:rPr>
          <w:rStyle w:val="None"/>
          <w:rFonts w:ascii="Calibri" w:hAnsi="Calibri"/>
          <w:b w:val="1"/>
          <w:bCs w:val="1"/>
          <w:color w:val="215868" w:themeColor="accent5" w:themeTint="FF" w:themeShade="80"/>
        </w:rPr>
        <w:t>Professional Advisory Group</w:t>
      </w:r>
    </w:p>
    <w:p w:rsidR="00EA1F34" w:rsidRDefault="00EA1F34" w14:paraId="5A52E00A" w14:textId="77777777">
      <w:pPr>
        <w:pStyle w:val="ListParagraph"/>
        <w:widowControl w:val="0"/>
        <w:pBdr>
          <w:bottom w:val="single" w:color="000000" w:sz="4" w:space="0"/>
        </w:pBdr>
        <w:tabs>
          <w:tab w:val="left" w:pos="1418"/>
          <w:tab w:val="left" w:pos="2552"/>
          <w:tab w:val="left" w:pos="2835"/>
          <w:tab w:val="left" w:pos="3366"/>
          <w:tab w:val="left" w:pos="4233"/>
          <w:tab w:val="left" w:pos="5100"/>
          <w:tab w:val="left" w:pos="5967"/>
          <w:tab w:val="left" w:pos="6834"/>
          <w:tab w:val="left" w:pos="7701"/>
          <w:tab w:val="left" w:pos="8568"/>
        </w:tabs>
        <w:ind w:left="0"/>
        <w:rPr>
          <w:rStyle w:val="None"/>
          <w:rFonts w:ascii="Calibri" w:hAnsi="Calibri"/>
          <w:i/>
          <w:iCs/>
          <w:color w:val="215868"/>
          <w:u w:color="215868"/>
        </w:rPr>
      </w:pPr>
    </w:p>
    <w:p w:rsidRPr="00C94EC0" w:rsidR="00963052" w:rsidP="5AA1A1AB" w:rsidRDefault="00963052" w14:paraId="3869B713" w14:textId="77777777">
      <w:pPr>
        <w:pStyle w:val="ListParagraph"/>
        <w:widowControl w:val="0"/>
        <w:pBdr>
          <w:bottom w:val="single" w:color="000000" w:sz="4" w:space="0"/>
        </w:pBdr>
        <w:tabs>
          <w:tab w:val="left" w:pos="1418"/>
          <w:tab w:val="left" w:pos="2552"/>
          <w:tab w:val="left" w:pos="2835"/>
          <w:tab w:val="left" w:pos="3366"/>
          <w:tab w:val="left" w:pos="4233"/>
          <w:tab w:val="left" w:pos="5100"/>
          <w:tab w:val="left" w:pos="5967"/>
          <w:tab w:val="left" w:pos="6834"/>
          <w:tab w:val="left" w:pos="7701"/>
          <w:tab w:val="left" w:pos="8568"/>
        </w:tabs>
        <w:ind w:left="0"/>
        <w:jc w:val="both"/>
        <w:rPr>
          <w:rFonts w:ascii="Calibri" w:hAnsi="Calibri" w:eastAsia="Calibri" w:cs="Calibri"/>
          <w:color w:val="000000" w:themeColor="text1"/>
        </w:rPr>
      </w:pPr>
      <w:r w:rsidRPr="5AA1A1AB" w:rsidR="00963052">
        <w:rPr>
          <w:rFonts w:ascii="Calibri" w:hAnsi="Calibri" w:eastAsia="Calibri" w:cs="Calibri"/>
          <w:color w:val="000000" w:themeColor="text1" w:themeTint="FF" w:themeShade="FF"/>
        </w:rPr>
        <w:t xml:space="preserve">The psychology subject PAG will advise on this </w:t>
      </w:r>
      <w:proofErr w:type="spellStart"/>
      <w:r w:rsidRPr="5AA1A1AB" w:rsidR="00963052">
        <w:rPr>
          <w:rFonts w:ascii="Calibri" w:hAnsi="Calibri" w:eastAsia="Calibri" w:cs="Calibri"/>
          <w:color w:val="000000" w:themeColor="text1" w:themeTint="FF" w:themeShade="FF"/>
        </w:rPr>
        <w:t>programme</w:t>
      </w:r>
      <w:proofErr w:type="spellEnd"/>
      <w:r w:rsidRPr="5AA1A1AB" w:rsidR="00963052">
        <w:rPr>
          <w:rFonts w:ascii="Calibri" w:hAnsi="Calibri" w:eastAsia="Calibri" w:cs="Calibri"/>
          <w:color w:val="000000" w:themeColor="text1" w:themeTint="FF" w:themeShade="FF"/>
        </w:rPr>
        <w:t xml:space="preserve">. </w:t>
      </w:r>
    </w:p>
    <w:p w:rsidRPr="00C94EC0" w:rsidR="00963052" w:rsidP="5AA1A1AB" w:rsidRDefault="00963052" w14:paraId="4AA12CC4" w14:textId="6EADC1AD">
      <w:pPr>
        <w:pStyle w:val="ListParagraph"/>
        <w:widowControl w:val="0"/>
        <w:pBdr>
          <w:bottom w:val="single" w:color="000000" w:sz="4" w:space="0"/>
        </w:pBdr>
        <w:tabs>
          <w:tab w:val="left" w:pos="1418"/>
          <w:tab w:val="left" w:pos="2552"/>
          <w:tab w:val="left" w:pos="2835"/>
          <w:tab w:val="left" w:pos="3366"/>
          <w:tab w:val="left" w:pos="4233"/>
          <w:tab w:val="left" w:pos="5100"/>
          <w:tab w:val="left" w:pos="5967"/>
          <w:tab w:val="left" w:pos="6834"/>
          <w:tab w:val="left" w:pos="7701"/>
          <w:tab w:val="left" w:pos="8568"/>
        </w:tabs>
        <w:ind w:left="0"/>
        <w:jc w:val="both"/>
        <w:rPr>
          <w:rFonts w:ascii="Calibri" w:hAnsi="Calibri" w:eastAsia="Calibri" w:cs="Calibri"/>
          <w:color w:val="000000" w:themeColor="text1"/>
        </w:rPr>
      </w:pPr>
      <w:r w:rsidRPr="5AA1A1AB" w:rsidR="00963052">
        <w:rPr>
          <w:rFonts w:ascii="Calibri" w:hAnsi="Calibri" w:eastAsia="Calibri" w:cs="Calibri"/>
          <w:color w:val="000000" w:themeColor="text1" w:themeTint="FF" w:themeShade="FF"/>
        </w:rPr>
        <w:t>The PAG will steer on the following: content of contemporary issues and contents,</w:t>
      </w:r>
      <w:r w:rsidRPr="5AA1A1AB" w:rsidR="06E3DA77">
        <w:rPr>
          <w:rFonts w:ascii="Calibri" w:hAnsi="Calibri" w:eastAsia="Calibri" w:cs="Calibri"/>
          <w:color w:val="000000" w:themeColor="text1" w:themeTint="FF" w:themeShade="FF"/>
        </w:rPr>
        <w:t xml:space="preserve"> </w:t>
      </w:r>
      <w:r w:rsidRPr="5AA1A1AB" w:rsidR="00963052">
        <w:rPr>
          <w:rFonts w:ascii="Calibri" w:hAnsi="Calibri" w:eastAsia="Calibri" w:cs="Calibri"/>
          <w:color w:val="000000" w:themeColor="text1" w:themeTint="FF" w:themeShade="FF"/>
        </w:rPr>
        <w:t xml:space="preserve">recruitment to the </w:t>
      </w:r>
      <w:proofErr w:type="spellStart"/>
      <w:r w:rsidRPr="5AA1A1AB" w:rsidR="00963052">
        <w:rPr>
          <w:rFonts w:ascii="Calibri" w:hAnsi="Calibri" w:eastAsia="Calibri" w:cs="Calibri"/>
          <w:color w:val="000000" w:themeColor="text1" w:themeTint="FF" w:themeShade="FF"/>
        </w:rPr>
        <w:t>programme</w:t>
      </w:r>
      <w:proofErr w:type="spellEnd"/>
      <w:r w:rsidRPr="5AA1A1AB" w:rsidR="00963052">
        <w:rPr>
          <w:rFonts w:ascii="Calibri" w:hAnsi="Calibri" w:eastAsia="Calibri" w:cs="Calibri"/>
          <w:color w:val="000000" w:themeColor="text1" w:themeTint="FF" w:themeShade="FF"/>
        </w:rPr>
        <w:t xml:space="preserve">, research projects and </w:t>
      </w:r>
      <w:r w:rsidRPr="5AA1A1AB" w:rsidR="005E7904">
        <w:rPr>
          <w:rFonts w:ascii="Calibri" w:hAnsi="Calibri" w:eastAsia="Calibri" w:cs="Calibri"/>
          <w:color w:val="000000" w:themeColor="text1" w:themeTint="FF" w:themeShade="FF"/>
        </w:rPr>
        <w:t>employment opportunities for graduates.</w:t>
      </w:r>
    </w:p>
    <w:p w:rsidR="00963052" w:rsidRDefault="00963052" w14:paraId="243F4561" w14:textId="77777777">
      <w:pPr>
        <w:pStyle w:val="ListParagraph"/>
        <w:widowControl w:val="0"/>
        <w:pBdr>
          <w:bottom w:val="single" w:color="000000" w:sz="4" w:space="0"/>
        </w:pBdr>
        <w:tabs>
          <w:tab w:val="left" w:pos="1418"/>
          <w:tab w:val="left" w:pos="2552"/>
          <w:tab w:val="left" w:pos="2835"/>
          <w:tab w:val="left" w:pos="3366"/>
          <w:tab w:val="left" w:pos="4233"/>
          <w:tab w:val="left" w:pos="5100"/>
          <w:tab w:val="left" w:pos="5967"/>
          <w:tab w:val="left" w:pos="6834"/>
          <w:tab w:val="left" w:pos="7701"/>
          <w:tab w:val="left" w:pos="8568"/>
        </w:tabs>
        <w:ind w:left="0"/>
        <w:rPr>
          <w:rFonts w:ascii="Calibri" w:hAnsi="Calibri" w:eastAsia="Calibri" w:cs="Calibri"/>
          <w:b/>
          <w:bCs/>
          <w:color w:val="215868"/>
          <w:u w:color="215868"/>
        </w:rPr>
      </w:pPr>
    </w:p>
    <w:p w:rsidR="00EA1F34" w:rsidRDefault="00A940AB" w14:paraId="2A555C7A" w14:textId="77777777">
      <w:pPr>
        <w:pStyle w:val="ListParagraph"/>
        <w:widowControl w:val="0"/>
        <w:numPr>
          <w:ilvl w:val="0"/>
          <w:numId w:val="2"/>
        </w:numPr>
        <w:rPr>
          <w:rFonts w:ascii="Calibri" w:hAnsi="Calibri"/>
          <w:b w:val="1"/>
          <w:bCs w:val="1"/>
          <w:color w:val="215868"/>
        </w:rPr>
      </w:pPr>
      <w:r w:rsidRPr="5AA1A1AB" w:rsidR="00A940AB">
        <w:rPr>
          <w:rStyle w:val="None"/>
          <w:rFonts w:ascii="Calibri" w:hAnsi="Calibri"/>
          <w:b w:val="1"/>
          <w:bCs w:val="1"/>
          <w:color w:val="215868" w:themeColor="accent5" w:themeTint="FF" w:themeShade="80"/>
        </w:rPr>
        <w:t>Academic Progression Opportunities</w:t>
      </w:r>
    </w:p>
    <w:p w:rsidR="00EA1F34" w:rsidRDefault="00EA1F34" w14:paraId="27C97DAD" w14:textId="77777777">
      <w:pPr>
        <w:pStyle w:val="BodyB"/>
        <w:rPr>
          <w:rFonts w:ascii="Calibri" w:hAnsi="Calibri" w:eastAsia="Calibri" w:cs="Calibri"/>
          <w:color w:val="215868"/>
          <w:u w:color="215868"/>
        </w:rPr>
      </w:pPr>
    </w:p>
    <w:p w:rsidR="00EA1F34" w:rsidP="5AA1A1AB" w:rsidRDefault="00A940AB" w14:paraId="77E72904" w14:textId="77777777">
      <w:pPr>
        <w:pStyle w:val="BodyB"/>
        <w:jc w:val="both"/>
        <w:rPr>
          <w:rStyle w:val="None"/>
          <w:rFonts w:ascii="Calibri" w:hAnsi="Calibri" w:eastAsia="Calibri" w:cs="Calibri"/>
          <w:b w:val="1"/>
          <w:bCs w:val="1"/>
          <w:color w:val="215868"/>
        </w:rPr>
      </w:pPr>
      <w:r w:rsidRPr="5AA1A1AB" w:rsidR="00A940AB">
        <w:rPr>
          <w:rStyle w:val="None"/>
          <w:rFonts w:ascii="Calibri" w:hAnsi="Calibri"/>
        </w:rPr>
        <w:t xml:space="preserve">Successful participants could be eligible to apply for an MPhil/PhD </w:t>
      </w:r>
      <w:proofErr w:type="spellStart"/>
      <w:r w:rsidRPr="5AA1A1AB" w:rsidR="00A940AB">
        <w:rPr>
          <w:rStyle w:val="None"/>
          <w:rFonts w:ascii="Calibri" w:hAnsi="Calibri"/>
        </w:rPr>
        <w:t>programme</w:t>
      </w:r>
      <w:proofErr w:type="spellEnd"/>
      <w:r w:rsidRPr="5AA1A1AB" w:rsidR="00A940AB">
        <w:rPr>
          <w:rStyle w:val="None"/>
          <w:rFonts w:ascii="Calibri" w:hAnsi="Calibri"/>
        </w:rPr>
        <w:t xml:space="preserve"> at Plymouth Marjon University, or other institutions.</w:t>
      </w:r>
    </w:p>
    <w:p w:rsidR="00EA1F34" w:rsidRDefault="00EA1F34" w14:paraId="7A1D701E" w14:textId="77777777">
      <w:pPr>
        <w:pStyle w:val="ListParagraph"/>
        <w:widowControl w:val="0"/>
        <w:pBdr>
          <w:bottom w:val="single" w:color="000000" w:sz="4" w:space="0"/>
        </w:pBdr>
        <w:tabs>
          <w:tab w:val="left" w:pos="1418"/>
          <w:tab w:val="left" w:pos="2552"/>
          <w:tab w:val="left" w:pos="2835"/>
          <w:tab w:val="left" w:pos="3366"/>
          <w:tab w:val="left" w:pos="4233"/>
          <w:tab w:val="left" w:pos="5100"/>
          <w:tab w:val="left" w:pos="5967"/>
          <w:tab w:val="left" w:pos="6834"/>
          <w:tab w:val="left" w:pos="7701"/>
          <w:tab w:val="left" w:pos="8568"/>
        </w:tabs>
        <w:ind w:left="0"/>
        <w:rPr>
          <w:rFonts w:ascii="Calibri" w:hAnsi="Calibri" w:eastAsia="Calibri" w:cs="Calibri"/>
          <w:b/>
          <w:bCs/>
          <w:color w:val="215868"/>
          <w:u w:color="215868"/>
        </w:rPr>
      </w:pPr>
    </w:p>
    <w:p w:rsidR="00EA1F34" w:rsidRDefault="00A940AB" w14:paraId="56631DDE" w14:textId="77777777">
      <w:pPr>
        <w:pStyle w:val="ListParagraph"/>
        <w:widowControl w:val="0"/>
        <w:numPr>
          <w:ilvl w:val="0"/>
          <w:numId w:val="2"/>
        </w:numPr>
        <w:rPr>
          <w:rFonts w:ascii="Calibri" w:hAnsi="Calibri"/>
          <w:b w:val="1"/>
          <w:bCs w:val="1"/>
          <w:color w:val="215868"/>
        </w:rPr>
      </w:pPr>
      <w:bookmarkStart w:name="_Hlk56002719" w:id="0"/>
      <w:r w:rsidRPr="5AA1A1AB" w:rsidR="00A940AB">
        <w:rPr>
          <w:rStyle w:val="None"/>
          <w:rFonts w:ascii="Calibri" w:hAnsi="Calibri"/>
          <w:b w:val="1"/>
          <w:bCs w:val="1"/>
          <w:color w:val="215868" w:themeColor="accent5" w:themeTint="FF" w:themeShade="80"/>
        </w:rPr>
        <w:t>Employability and Career Progression Opportunities</w:t>
      </w:r>
    </w:p>
    <w:p w:rsidR="00EA1F34" w:rsidRDefault="00EA1F34" w14:paraId="337DA7F0" w14:textId="77777777">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Calibri" w:hAnsi="Calibri" w:eastAsia="Calibri" w:cs="Calibri"/>
          <w:b/>
          <w:bCs/>
          <w:color w:val="215868"/>
          <w:u w:color="215868"/>
        </w:rPr>
      </w:pPr>
    </w:p>
    <w:p w:rsidR="00975335" w:rsidP="00E35C98" w:rsidRDefault="00975335" w14:paraId="6C78F86F" w14:textId="030C66E7">
      <w:pPr>
        <w:pStyle w:val="BodyB"/>
        <w:rPr>
          <w:rStyle w:val="None"/>
          <w:rFonts w:ascii="Calibri" w:hAnsi="Calibri" w:eastAsia="Calibri" w:cs="Calibri"/>
        </w:rPr>
      </w:pPr>
      <w:r w:rsidRPr="179F02AB" w:rsidR="00A940AB">
        <w:rPr>
          <w:rStyle w:val="None"/>
          <w:rFonts w:ascii="Calibri" w:hAnsi="Calibri"/>
        </w:rPr>
        <w:t xml:space="preserve">The MSc in Psychology for Leadership enables students to develop depth of understanding in applied psychology and critically reflective practice. These skills and knowledge contribute to an </w:t>
      </w:r>
      <w:r w:rsidRPr="179F02AB" w:rsidR="10E15F0E">
        <w:rPr>
          <w:rStyle w:val="None"/>
          <w:rFonts w:ascii="Calibri" w:hAnsi="Calibri"/>
        </w:rPr>
        <w:t>individual's</w:t>
      </w:r>
      <w:r w:rsidRPr="179F02AB" w:rsidR="00A940AB">
        <w:rPr>
          <w:rStyle w:val="None"/>
          <w:rFonts w:ascii="Calibri" w:hAnsi="Calibri"/>
        </w:rPr>
        <w:t xml:space="preserve"> professional development and practice within leadership roles (team and </w:t>
      </w:r>
      <w:proofErr w:type="spellStart"/>
      <w:r w:rsidRPr="179F02AB" w:rsidR="00A940AB">
        <w:rPr>
          <w:rStyle w:val="None"/>
          <w:rFonts w:ascii="Calibri" w:hAnsi="Calibri"/>
        </w:rPr>
        <w:t>organisation</w:t>
      </w:r>
      <w:proofErr w:type="spellEnd"/>
      <w:r w:rsidRPr="179F02AB" w:rsidR="00A940AB">
        <w:rPr>
          <w:rStyle w:val="None"/>
          <w:rFonts w:ascii="Calibri" w:hAnsi="Calibri"/>
        </w:rPr>
        <w:t>)</w:t>
      </w:r>
      <w:r w:rsidRPr="179F02AB" w:rsidR="121DF39A">
        <w:rPr>
          <w:rStyle w:val="None"/>
          <w:rFonts w:ascii="Calibri" w:hAnsi="Calibri"/>
        </w:rPr>
        <w:t xml:space="preserve">. </w:t>
      </w:r>
      <w:r w:rsidRPr="179F02AB" w:rsidR="00E35C98">
        <w:rPr>
          <w:rStyle w:val="None"/>
          <w:rFonts w:ascii="Calibri" w:hAnsi="Calibri" w:eastAsia="Calibri" w:cs="Calibri"/>
        </w:rPr>
        <w:t xml:space="preserve">Working alongside the PMU </w:t>
      </w:r>
      <w:r w:rsidRPr="179F02AB" w:rsidR="5B5E8AE9">
        <w:rPr>
          <w:rStyle w:val="None"/>
          <w:rFonts w:ascii="Calibri" w:hAnsi="Calibri" w:eastAsia="Calibri" w:cs="Calibri"/>
        </w:rPr>
        <w:t>employability</w:t>
      </w:r>
      <w:r w:rsidRPr="179F02AB" w:rsidR="252D34E4">
        <w:rPr>
          <w:rStyle w:val="None"/>
          <w:rFonts w:ascii="Calibri" w:hAnsi="Calibri" w:eastAsia="Calibri" w:cs="Calibri"/>
        </w:rPr>
        <w:t xml:space="preserve"> team</w:t>
      </w:r>
      <w:r w:rsidRPr="179F02AB" w:rsidR="00E35C98">
        <w:rPr>
          <w:rStyle w:val="None"/>
          <w:rFonts w:ascii="Calibri" w:hAnsi="Calibri" w:eastAsia="Calibri" w:cs="Calibri"/>
        </w:rPr>
        <w:t xml:space="preserve"> will place students in prime position to </w:t>
      </w:r>
      <w:r w:rsidRPr="179F02AB" w:rsidR="00E35C98">
        <w:rPr>
          <w:rStyle w:val="None"/>
          <w:rFonts w:ascii="Calibri" w:hAnsi="Calibri" w:eastAsia="Calibri" w:cs="Calibri"/>
        </w:rPr>
        <w:t>seek</w:t>
      </w:r>
      <w:r w:rsidRPr="179F02AB" w:rsidR="00E35C98">
        <w:rPr>
          <w:rStyle w:val="None"/>
          <w:rFonts w:ascii="Calibri" w:hAnsi="Calibri" w:eastAsia="Calibri" w:cs="Calibri"/>
        </w:rPr>
        <w:t xml:space="preserve">, apply and gain </w:t>
      </w:r>
      <w:r w:rsidRPr="179F02AB" w:rsidR="72EF4603">
        <w:rPr>
          <w:rStyle w:val="None"/>
          <w:rFonts w:ascii="Calibri" w:hAnsi="Calibri" w:eastAsia="Calibri" w:cs="Calibri"/>
        </w:rPr>
        <w:t xml:space="preserve">advanced </w:t>
      </w:r>
      <w:r w:rsidRPr="179F02AB" w:rsidR="00E35C98">
        <w:rPr>
          <w:rStyle w:val="None"/>
          <w:rFonts w:ascii="Calibri" w:hAnsi="Calibri" w:eastAsia="Calibri" w:cs="Calibri"/>
        </w:rPr>
        <w:t>leadership roles</w:t>
      </w:r>
      <w:r w:rsidRPr="179F02AB" w:rsidR="7955DC67">
        <w:rPr>
          <w:rStyle w:val="None"/>
          <w:rFonts w:ascii="Calibri" w:hAnsi="Calibri" w:eastAsia="Calibri" w:cs="Calibri"/>
        </w:rPr>
        <w:t xml:space="preserve"> and strategic positions.</w:t>
      </w:r>
    </w:p>
    <w:p w:rsidR="00EA1F34" w:rsidRDefault="00A940AB" w14:paraId="77DFBA13" w14:textId="77777777">
      <w:pPr>
        <w:pStyle w:val="BodyB"/>
        <w:rPr>
          <w:rStyle w:val="None"/>
          <w:rFonts w:ascii="Calibri" w:hAnsi="Calibri"/>
          <w:u w:color="215868"/>
        </w:rPr>
      </w:pPr>
      <w:r>
        <w:rPr>
          <w:rStyle w:val="None"/>
          <w:rFonts w:ascii="Calibri" w:hAnsi="Calibri"/>
          <w:u w:color="215868"/>
        </w:rPr>
        <w:t>Successful completion of the programme indicates advanced professional scholarship, enhancing career prospects and progression in a competitive and rapidly changing market.</w:t>
      </w:r>
    </w:p>
    <w:p w:rsidRPr="00975335" w:rsidR="00E35C98" w:rsidP="50038D00" w:rsidRDefault="00E35C98" w14:paraId="5CF25F90" w14:textId="464B453E">
      <w:pPr>
        <w:pStyle w:val="BodyB"/>
        <w:rPr>
          <w:rStyle w:val="None"/>
          <w:rFonts w:ascii="Calibri" w:hAnsi="Calibri" w:eastAsia="Calibri" w:cs="Calibri"/>
        </w:rPr>
      </w:pPr>
      <w:r w:rsidRPr="179F02AB" w:rsidR="00E35C98">
        <w:rPr>
          <w:rStyle w:val="None"/>
          <w:rFonts w:ascii="Calibri" w:hAnsi="Calibri" w:eastAsia="Calibri" w:cs="Calibri"/>
        </w:rPr>
        <w:t xml:space="preserve">Skills, </w:t>
      </w:r>
      <w:r w:rsidRPr="179F02AB" w:rsidR="00E35C98">
        <w:rPr>
          <w:rStyle w:val="None"/>
          <w:rFonts w:ascii="Calibri" w:hAnsi="Calibri" w:eastAsia="Calibri" w:cs="Calibri"/>
        </w:rPr>
        <w:t>knowledge</w:t>
      </w:r>
      <w:r w:rsidRPr="179F02AB" w:rsidR="00E35C98">
        <w:rPr>
          <w:rStyle w:val="None"/>
          <w:rFonts w:ascii="Calibri" w:hAnsi="Calibri" w:eastAsia="Calibri" w:cs="Calibri"/>
        </w:rPr>
        <w:t xml:space="preserve"> and values developed during the </w:t>
      </w:r>
      <w:proofErr w:type="spellStart"/>
      <w:r w:rsidRPr="179F02AB" w:rsidR="00E35C98">
        <w:rPr>
          <w:rStyle w:val="None"/>
          <w:rFonts w:ascii="Calibri" w:hAnsi="Calibri" w:eastAsia="Calibri" w:cs="Calibri"/>
        </w:rPr>
        <w:t>programme</w:t>
      </w:r>
      <w:proofErr w:type="spellEnd"/>
      <w:r w:rsidRPr="179F02AB" w:rsidR="00E35C98">
        <w:rPr>
          <w:rStyle w:val="None"/>
          <w:rFonts w:ascii="Calibri" w:hAnsi="Calibri" w:eastAsia="Calibri" w:cs="Calibri"/>
        </w:rPr>
        <w:t xml:space="preserve"> will enable graduates to step into leadership roles, whether these are first time leadership roles, such as team leader po</w:t>
      </w:r>
      <w:r w:rsidRPr="179F02AB" w:rsidR="00E35C98">
        <w:rPr>
          <w:rStyle w:val="None"/>
          <w:rFonts w:ascii="Calibri" w:hAnsi="Calibri" w:eastAsia="Calibri" w:cs="Calibri"/>
        </w:rPr>
        <w:t xml:space="preserve">sitions, or graduates </w:t>
      </w:r>
      <w:r w:rsidRPr="179F02AB" w:rsidR="0E242E42">
        <w:rPr>
          <w:rStyle w:val="None"/>
          <w:rFonts w:ascii="Calibri" w:hAnsi="Calibri" w:eastAsia="Calibri" w:cs="Calibri"/>
        </w:rPr>
        <w:t>who</w:t>
      </w:r>
      <w:r w:rsidRPr="179F02AB" w:rsidR="00E35C98">
        <w:rPr>
          <w:rStyle w:val="None"/>
          <w:rFonts w:ascii="Calibri" w:hAnsi="Calibri" w:eastAsia="Calibri" w:cs="Calibri"/>
        </w:rPr>
        <w:t xml:space="preserve"> have been leaders for </w:t>
      </w:r>
      <w:r w:rsidRPr="179F02AB" w:rsidR="7E087B97">
        <w:rPr>
          <w:rStyle w:val="None"/>
          <w:rFonts w:ascii="Calibri" w:hAnsi="Calibri" w:eastAsia="Calibri" w:cs="Calibri"/>
        </w:rPr>
        <w:t>some time</w:t>
      </w:r>
      <w:r w:rsidRPr="179F02AB" w:rsidR="00E35C98">
        <w:rPr>
          <w:rStyle w:val="None"/>
          <w:rFonts w:ascii="Calibri" w:hAnsi="Calibri" w:eastAsia="Calibri" w:cs="Calibri"/>
        </w:rPr>
        <w:t xml:space="preserve"> and are ready to step into strategic and </w:t>
      </w:r>
      <w:r w:rsidRPr="179F02AB" w:rsidR="77B414C4">
        <w:rPr>
          <w:rStyle w:val="None"/>
          <w:rFonts w:ascii="Calibri" w:hAnsi="Calibri" w:eastAsia="Calibri" w:cs="Calibri"/>
        </w:rPr>
        <w:t>higher-level</w:t>
      </w:r>
      <w:r w:rsidRPr="179F02AB" w:rsidR="00E35C98">
        <w:rPr>
          <w:rStyle w:val="None"/>
          <w:rFonts w:ascii="Calibri" w:hAnsi="Calibri" w:eastAsia="Calibri" w:cs="Calibri"/>
        </w:rPr>
        <w:t xml:space="preserve"> positions</w:t>
      </w:r>
      <w:r w:rsidRPr="179F02AB" w:rsidR="00E35C98">
        <w:rPr>
          <w:rStyle w:val="None"/>
          <w:rFonts w:ascii="Calibri" w:hAnsi="Calibri" w:eastAsia="Calibri" w:cs="Calibri"/>
        </w:rPr>
        <w:t>.</w:t>
      </w:r>
      <w:r w:rsidRPr="179F02AB" w:rsidR="00975335">
        <w:rPr>
          <w:rStyle w:val="None"/>
          <w:rFonts w:ascii="Calibri" w:hAnsi="Calibri" w:eastAsia="Calibri" w:cs="Calibri"/>
        </w:rPr>
        <w:t xml:space="preserve"> Skills, </w:t>
      </w:r>
      <w:r w:rsidRPr="179F02AB" w:rsidR="00975335">
        <w:rPr>
          <w:rStyle w:val="None"/>
          <w:rFonts w:ascii="Calibri" w:hAnsi="Calibri" w:eastAsia="Calibri" w:cs="Calibri"/>
        </w:rPr>
        <w:t>knowledge</w:t>
      </w:r>
      <w:r w:rsidRPr="179F02AB" w:rsidR="00975335">
        <w:rPr>
          <w:rStyle w:val="None"/>
          <w:rFonts w:ascii="Calibri" w:hAnsi="Calibri" w:eastAsia="Calibri" w:cs="Calibri"/>
        </w:rPr>
        <w:t xml:space="preserve"> and values developed through the </w:t>
      </w:r>
      <w:proofErr w:type="spellStart"/>
      <w:r w:rsidRPr="179F02AB" w:rsidR="00975335">
        <w:rPr>
          <w:rStyle w:val="None"/>
          <w:rFonts w:ascii="Calibri" w:hAnsi="Calibri" w:eastAsia="Calibri" w:cs="Calibri"/>
        </w:rPr>
        <w:t>programme</w:t>
      </w:r>
      <w:proofErr w:type="spellEnd"/>
      <w:r w:rsidRPr="179F02AB" w:rsidR="00975335">
        <w:rPr>
          <w:rStyle w:val="None"/>
          <w:rFonts w:ascii="Calibri" w:hAnsi="Calibri" w:eastAsia="Calibri" w:cs="Calibri"/>
        </w:rPr>
        <w:t>, include, but are not limited to:</w:t>
      </w:r>
    </w:p>
    <w:bookmarkEnd w:id="0"/>
    <w:p w:rsidRPr="00975335" w:rsidR="00975335" w:rsidP="179F02AB" w:rsidRDefault="00975335" w14:paraId="26A9D703" w14:textId="0773071F">
      <w:pPr>
        <w:pStyle w:val="BodyB"/>
        <w:numPr>
          <w:ilvl w:val="0"/>
          <w:numId w:val="19"/>
        </w:numPr>
        <w:spacing w:after="200" w:line="240" w:lineRule="auto"/>
        <w:jc w:val="both"/>
        <w:rPr>
          <w:rStyle w:val="None"/>
          <w:rFonts w:ascii="Times New Roman" w:hAnsi="Times New Roman" w:eastAsia="Times New Roman" w:cs="Times New Roman"/>
          <w:color w:val="000000" w:themeColor="text1" w:themeTint="FF" w:themeShade="FF"/>
          <w:sz w:val="24"/>
          <w:szCs w:val="24"/>
        </w:rPr>
      </w:pPr>
      <w:r w:rsidRPr="179F02AB" w:rsidR="7A040850">
        <w:rPr>
          <w:rStyle w:val="None"/>
          <w:rFonts w:ascii="Calibri" w:hAnsi="Calibri" w:eastAsia="Calibri" w:cs="Calibri"/>
          <w:color w:val="000000" w:themeColor="text1" w:themeTint="FF" w:themeShade="FF"/>
          <w:sz w:val="24"/>
          <w:szCs w:val="24"/>
        </w:rPr>
        <w:t>Analytical thinking and innovation</w:t>
      </w:r>
    </w:p>
    <w:p w:rsidRPr="00975335" w:rsidR="00975335" w:rsidP="179F02AB" w:rsidRDefault="00975335" w14:paraId="3343B4A0" w14:textId="587E183C">
      <w:pPr>
        <w:pStyle w:val="BodyB"/>
        <w:numPr>
          <w:ilvl w:val="0"/>
          <w:numId w:val="19"/>
        </w:numPr>
        <w:spacing w:after="200" w:line="240" w:lineRule="auto"/>
        <w:jc w:val="both"/>
        <w:rPr>
          <w:rStyle w:val="None"/>
          <w:color w:val="000000" w:themeColor="text1" w:themeTint="FF" w:themeShade="FF"/>
          <w:sz w:val="24"/>
          <w:szCs w:val="24"/>
        </w:rPr>
      </w:pPr>
      <w:r w:rsidRPr="179F02AB" w:rsidR="7A040850">
        <w:rPr>
          <w:rStyle w:val="None"/>
          <w:rFonts w:ascii="Calibri" w:hAnsi="Calibri" w:eastAsia="Calibri" w:cs="Calibri"/>
          <w:color w:val="000000" w:themeColor="text1" w:themeTint="FF" w:themeShade="FF"/>
          <w:sz w:val="24"/>
          <w:szCs w:val="24"/>
        </w:rPr>
        <w:t>Critically reflective and reflexive practice</w:t>
      </w:r>
    </w:p>
    <w:p w:rsidRPr="00975335" w:rsidR="00975335" w:rsidP="179F02AB" w:rsidRDefault="00975335" w14:paraId="39AFE9E0" w14:textId="15695CC9">
      <w:pPr>
        <w:pStyle w:val="BodyB"/>
        <w:numPr>
          <w:ilvl w:val="0"/>
          <w:numId w:val="19"/>
        </w:numPr>
        <w:spacing w:after="200" w:line="240" w:lineRule="auto"/>
        <w:jc w:val="both"/>
        <w:rPr>
          <w:rStyle w:val="None"/>
          <w:color w:val="000000" w:themeColor="text1" w:themeTint="FF" w:themeShade="FF"/>
          <w:sz w:val="24"/>
          <w:szCs w:val="24"/>
        </w:rPr>
      </w:pPr>
      <w:r w:rsidRPr="179F02AB" w:rsidR="7A040850">
        <w:rPr>
          <w:rStyle w:val="None"/>
          <w:rFonts w:ascii="Calibri" w:hAnsi="Calibri" w:eastAsia="Calibri" w:cs="Calibri"/>
          <w:color w:val="000000" w:themeColor="text1" w:themeTint="FF" w:themeShade="FF"/>
          <w:sz w:val="24"/>
          <w:szCs w:val="24"/>
        </w:rPr>
        <w:t>Creativity and critical engagement with problems and current contexts.</w:t>
      </w:r>
    </w:p>
    <w:p w:rsidRPr="00975335" w:rsidR="00975335" w:rsidP="179F02AB" w:rsidRDefault="00975335" w14:paraId="4408C136" w14:textId="4776E304">
      <w:pPr>
        <w:pStyle w:val="BodyB"/>
        <w:numPr>
          <w:ilvl w:val="0"/>
          <w:numId w:val="19"/>
        </w:numPr>
        <w:spacing w:after="200" w:line="240" w:lineRule="auto"/>
        <w:jc w:val="both"/>
        <w:rPr>
          <w:rStyle w:val="None"/>
          <w:color w:val="000000" w:themeColor="text1" w:themeTint="FF" w:themeShade="FF"/>
          <w:sz w:val="24"/>
          <w:szCs w:val="24"/>
        </w:rPr>
      </w:pPr>
      <w:r w:rsidRPr="179F02AB" w:rsidR="7A040850">
        <w:rPr>
          <w:rStyle w:val="None"/>
          <w:rFonts w:ascii="Calibri" w:hAnsi="Calibri" w:eastAsia="Calibri" w:cs="Calibri"/>
          <w:color w:val="000000" w:themeColor="text1" w:themeTint="FF" w:themeShade="FF"/>
          <w:sz w:val="24"/>
          <w:szCs w:val="24"/>
        </w:rPr>
        <w:t>Independence of thought an</w:t>
      </w:r>
      <w:r w:rsidRPr="179F02AB" w:rsidR="7A040850">
        <w:rPr>
          <w:rStyle w:val="None"/>
          <w:rFonts w:ascii="Calibri" w:hAnsi="Calibri" w:eastAsia="Calibri" w:cs="Calibri"/>
          <w:color w:val="000000" w:themeColor="text1" w:themeTint="FF" w:themeShade="FF"/>
          <w:sz w:val="24"/>
          <w:szCs w:val="24"/>
        </w:rPr>
        <w:t xml:space="preserve">d </w:t>
      </w:r>
      <w:r w:rsidRPr="179F02AB" w:rsidR="5CBE50D5">
        <w:rPr>
          <w:rStyle w:val="None"/>
          <w:rFonts w:ascii="Calibri" w:hAnsi="Calibri" w:eastAsia="Calibri" w:cs="Calibri"/>
          <w:color w:val="000000" w:themeColor="text1" w:themeTint="FF" w:themeShade="FF"/>
          <w:sz w:val="24"/>
          <w:szCs w:val="24"/>
        </w:rPr>
        <w:t>interdependence</w:t>
      </w:r>
      <w:r w:rsidRPr="179F02AB" w:rsidR="7A040850">
        <w:rPr>
          <w:rStyle w:val="None"/>
          <w:rFonts w:ascii="Calibri" w:hAnsi="Calibri" w:eastAsia="Calibri" w:cs="Calibri"/>
          <w:color w:val="000000" w:themeColor="text1" w:themeTint="FF" w:themeShade="FF"/>
          <w:sz w:val="24"/>
          <w:szCs w:val="24"/>
        </w:rPr>
        <w:t xml:space="preserve"> of action</w:t>
      </w:r>
    </w:p>
    <w:p w:rsidRPr="00975335" w:rsidR="00975335" w:rsidP="179F02AB" w:rsidRDefault="00975335" w14:paraId="38DCCA4B" w14:textId="64EF7B1E">
      <w:pPr>
        <w:pStyle w:val="BodyB"/>
        <w:numPr>
          <w:ilvl w:val="0"/>
          <w:numId w:val="19"/>
        </w:numPr>
        <w:spacing w:after="200" w:line="240" w:lineRule="auto"/>
        <w:jc w:val="both"/>
        <w:rPr>
          <w:rFonts w:ascii="Calibri" w:hAnsi="Calibri" w:eastAsia="Calibri" w:cs="Calibri"/>
          <w:color w:val="000000" w:themeColor="text1" w:themeTint="FF" w:themeShade="FF"/>
          <w:sz w:val="24"/>
          <w:szCs w:val="24"/>
          <w:highlight w:val="yellow"/>
        </w:rPr>
      </w:pPr>
      <w:r w:rsidRPr="179F02AB" w:rsidR="6DC23E08">
        <w:rPr>
          <w:rFonts w:ascii="Calibri" w:hAnsi="Calibri" w:cs="Calibri"/>
        </w:rPr>
        <w:t>Project management and advanced research skills, including systematic and analytical thinking and management.</w:t>
      </w:r>
    </w:p>
    <w:p w:rsidRPr="00975335" w:rsidR="00975335" w:rsidP="179F02AB" w:rsidRDefault="00975335" w14:paraId="3E58B92E" w14:textId="541F3A38">
      <w:pPr>
        <w:pStyle w:val="BodyB"/>
        <w:numPr>
          <w:ilvl w:val="0"/>
          <w:numId w:val="19"/>
        </w:numPr>
        <w:spacing w:after="200" w:line="240" w:lineRule="auto"/>
        <w:jc w:val="both"/>
        <w:rPr>
          <w:color w:val="000000" w:themeColor="text1" w:themeTint="FF" w:themeShade="FF"/>
          <w:sz w:val="24"/>
          <w:szCs w:val="24"/>
          <w:highlight w:val="yellow"/>
        </w:rPr>
      </w:pPr>
      <w:r w:rsidRPr="179F02AB" w:rsidR="6DC23E08">
        <w:rPr>
          <w:rFonts w:ascii="Calibri" w:hAnsi="Calibri" w:cs="Calibri"/>
        </w:rPr>
        <w:t>Research informed practice</w:t>
      </w:r>
    </w:p>
    <w:p w:rsidRPr="00975335" w:rsidR="00975335" w:rsidP="179F02AB" w:rsidRDefault="00975335" w14:paraId="0DFF33C9" w14:textId="589B16FF">
      <w:pPr>
        <w:pStyle w:val="BodyB"/>
        <w:numPr>
          <w:ilvl w:val="0"/>
          <w:numId w:val="19"/>
        </w:numPr>
        <w:spacing w:after="200" w:line="240" w:lineRule="auto"/>
        <w:jc w:val="both"/>
        <w:rPr>
          <w:color w:val="000000" w:themeColor="text1" w:themeTint="FF" w:themeShade="FF"/>
          <w:sz w:val="24"/>
          <w:szCs w:val="24"/>
          <w:highlight w:val="yellow"/>
        </w:rPr>
      </w:pPr>
      <w:r w:rsidRPr="179F02AB" w:rsidR="00975335">
        <w:rPr>
          <w:rFonts w:ascii="Calibri" w:hAnsi="Calibri" w:cs="Calibri"/>
        </w:rPr>
        <w:t>Recruitment and selection of staff</w:t>
      </w:r>
    </w:p>
    <w:p w:rsidRPr="00975335" w:rsidR="00975335" w:rsidP="179F02AB" w:rsidRDefault="00975335" w14:paraId="06BD5A21" w14:textId="32D67580">
      <w:pPr>
        <w:pStyle w:val="BodyB"/>
        <w:numPr>
          <w:ilvl w:val="0"/>
          <w:numId w:val="19"/>
        </w:numPr>
        <w:spacing w:after="200" w:line="240" w:lineRule="auto"/>
        <w:jc w:val="both"/>
        <w:rPr>
          <w:color w:val="000000" w:themeColor="text1" w:themeTint="FF" w:themeShade="FF"/>
          <w:sz w:val="24"/>
          <w:szCs w:val="24"/>
          <w:highlight w:val="yellow"/>
        </w:rPr>
      </w:pPr>
      <w:r w:rsidRPr="179F02AB" w:rsidR="23C758FD">
        <w:rPr>
          <w:rFonts w:ascii="Calibri" w:hAnsi="Calibri" w:cs="Calibri"/>
        </w:rPr>
        <w:t>Ethical professionalism (</w:t>
      </w:r>
      <w:r w:rsidRPr="179F02AB" w:rsidR="00975335">
        <w:rPr>
          <w:rFonts w:ascii="Calibri" w:hAnsi="Calibri" w:cs="Calibri"/>
        </w:rPr>
        <w:t>Values based</w:t>
      </w:r>
      <w:r w:rsidRPr="179F02AB" w:rsidR="13D45E10">
        <w:rPr>
          <w:rFonts w:ascii="Calibri" w:hAnsi="Calibri" w:cs="Calibri"/>
        </w:rPr>
        <w:t>, ethical and moral)</w:t>
      </w:r>
      <w:r w:rsidRPr="179F02AB" w:rsidR="00975335">
        <w:rPr>
          <w:rFonts w:ascii="Calibri" w:hAnsi="Calibri" w:cs="Calibri"/>
        </w:rPr>
        <w:t xml:space="preserve"> </w:t>
      </w:r>
      <w:r w:rsidRPr="179F02AB" w:rsidR="1C3E061A">
        <w:rPr>
          <w:rFonts w:ascii="Calibri" w:hAnsi="Calibri" w:cs="Calibri"/>
        </w:rPr>
        <w:t>working.</w:t>
      </w:r>
    </w:p>
    <w:p w:rsidRPr="00975335" w:rsidR="00975335" w:rsidP="179F02AB" w:rsidRDefault="00975335" w14:paraId="114C6456" w14:textId="0F1079D9">
      <w:pPr>
        <w:pStyle w:val="BodyB"/>
        <w:numPr>
          <w:ilvl w:val="0"/>
          <w:numId w:val="19"/>
        </w:numPr>
        <w:spacing w:after="200" w:line="240" w:lineRule="auto"/>
        <w:jc w:val="both"/>
        <w:rPr>
          <w:color w:val="000000" w:themeColor="text1" w:themeTint="FF" w:themeShade="FF"/>
          <w:sz w:val="24"/>
          <w:szCs w:val="24"/>
          <w:highlight w:val="yellow"/>
        </w:rPr>
      </w:pPr>
      <w:r w:rsidRPr="179F02AB" w:rsidR="00975335">
        <w:rPr>
          <w:rFonts w:ascii="Calibri" w:hAnsi="Calibri" w:cs="Calibri"/>
        </w:rPr>
        <w:t xml:space="preserve">Marketing and promotion of </w:t>
      </w:r>
      <w:r w:rsidRPr="179F02AB" w:rsidR="00975335">
        <w:rPr>
          <w:rFonts w:ascii="Calibri" w:hAnsi="Calibri" w:cs="Calibri"/>
        </w:rPr>
        <w:t>organisations</w:t>
      </w:r>
    </w:p>
    <w:p w:rsidRPr="00975335" w:rsidR="00975335" w:rsidP="179F02AB" w:rsidRDefault="00975335" w14:paraId="0AC05E1F" w14:textId="7213DB3D">
      <w:pPr>
        <w:pStyle w:val="BodyB"/>
        <w:numPr>
          <w:ilvl w:val="0"/>
          <w:numId w:val="19"/>
        </w:numPr>
        <w:spacing w:after="200" w:line="240" w:lineRule="auto"/>
        <w:jc w:val="both"/>
        <w:rPr>
          <w:color w:val="000000" w:themeColor="text1" w:themeTint="FF" w:themeShade="FF"/>
          <w:sz w:val="24"/>
          <w:szCs w:val="24"/>
          <w:highlight w:val="yellow"/>
        </w:rPr>
      </w:pPr>
      <w:r w:rsidRPr="179F02AB" w:rsidR="00975335">
        <w:rPr>
          <w:rFonts w:ascii="Calibri" w:hAnsi="Calibri" w:cs="Calibri"/>
        </w:rPr>
        <w:t xml:space="preserve">Inclusion, equality, </w:t>
      </w:r>
      <w:r w:rsidRPr="179F02AB" w:rsidR="67F7A889">
        <w:rPr>
          <w:rFonts w:ascii="Calibri" w:hAnsi="Calibri" w:cs="Calibri"/>
        </w:rPr>
        <w:t>equity,</w:t>
      </w:r>
      <w:r w:rsidRPr="179F02AB" w:rsidR="00975335">
        <w:rPr>
          <w:rFonts w:ascii="Calibri" w:hAnsi="Calibri" w:cs="Calibri"/>
        </w:rPr>
        <w:t xml:space="preserve"> and justice in employment.</w:t>
      </w:r>
    </w:p>
    <w:p w:rsidR="00EA1F34" w:rsidP="179F02AB" w:rsidRDefault="00EA1F34" w14:paraId="7024799B" w14:textId="0290AB5E">
      <w:pPr>
        <w:pStyle w:val="BodyA"/>
        <w:widowControl w:val="0"/>
        <w:numPr>
          <w:ilvl w:val="0"/>
          <w:numId w:val="19"/>
        </w:numPr>
        <w:spacing w:after="200" w:line="240" w:lineRule="auto"/>
        <w:ind/>
        <w:jc w:val="both"/>
        <w:rPr>
          <w:rFonts w:ascii="Calibri" w:hAnsi="Calibri" w:cs="Calibri"/>
          <w:highlight w:val="yellow"/>
        </w:rPr>
      </w:pPr>
      <w:r w:rsidRPr="179F02AB" w:rsidR="00975335">
        <w:rPr>
          <w:rFonts w:ascii="Calibri" w:hAnsi="Calibri" w:cs="Calibri"/>
        </w:rPr>
        <w:t>Leading groups and working with people.</w:t>
      </w:r>
    </w:p>
    <w:p w:rsidR="00EA1F34" w:rsidP="179F02AB" w:rsidRDefault="00EA1F34" w14:paraId="187A7ACA" w14:textId="5C72E57A">
      <w:pPr>
        <w:pStyle w:val="BodyA"/>
        <w:widowControl w:val="0"/>
        <w:spacing w:after="200" w:line="276" w:lineRule="auto"/>
        <w:ind w:left="0"/>
        <w:rPr>
          <w:rFonts w:ascii="Calibri" w:hAnsi="Calibri" w:cs="Calibri"/>
          <w:highlight w:val="yellow"/>
        </w:rPr>
      </w:pPr>
      <w:r w:rsidRPr="179F02AB" w:rsidR="47324C5F">
        <w:rPr>
          <w:rFonts w:ascii="Calibri" w:hAnsi="Calibri" w:eastAsia="Arial Unicode MS" w:cs="Calibri"/>
          <w:color w:val="000000" w:themeColor="text1" w:themeTint="FF" w:themeShade="FF"/>
          <w:sz w:val="24"/>
          <w:szCs w:val="24"/>
        </w:rPr>
        <w:t xml:space="preserve">Further to this, the </w:t>
      </w:r>
      <w:proofErr w:type="spellStart"/>
      <w:r w:rsidRPr="179F02AB" w:rsidR="47324C5F">
        <w:rPr>
          <w:rFonts w:ascii="Calibri" w:hAnsi="Calibri" w:eastAsia="Arial Unicode MS" w:cs="Calibri"/>
          <w:color w:val="000000" w:themeColor="text1" w:themeTint="FF" w:themeShade="FF"/>
          <w:sz w:val="24"/>
          <w:szCs w:val="24"/>
        </w:rPr>
        <w:t>programmes</w:t>
      </w:r>
      <w:proofErr w:type="spellEnd"/>
      <w:r w:rsidRPr="179F02AB" w:rsidR="47324C5F">
        <w:rPr>
          <w:rFonts w:ascii="Calibri" w:hAnsi="Calibri" w:eastAsia="Arial Unicode MS" w:cs="Calibri"/>
          <w:color w:val="000000" w:themeColor="text1" w:themeTint="FF" w:themeShade="FF"/>
          <w:sz w:val="24"/>
          <w:szCs w:val="24"/>
        </w:rPr>
        <w:t xml:space="preserve"> use of authentic assessments and hybrid teaching and learning model will enable students to develop digital skills for the modern workplace and to enhance the modern workplace. This list is not e</w:t>
      </w:r>
      <w:r w:rsidRPr="179F02AB" w:rsidR="47324C5F">
        <w:rPr>
          <w:rFonts w:ascii="Calibri" w:hAnsi="Calibri" w:eastAsia="Arial Unicode MS" w:cs="Calibri"/>
          <w:color w:val="000000" w:themeColor="text1" w:themeTint="FF" w:themeShade="FF"/>
          <w:sz w:val="24"/>
          <w:szCs w:val="24"/>
        </w:rPr>
        <w:t>xhaus</w:t>
      </w:r>
      <w:r w:rsidRPr="179F02AB" w:rsidR="70EE6CAD">
        <w:rPr>
          <w:rFonts w:ascii="Calibri" w:hAnsi="Calibri" w:eastAsia="Arial Unicode MS" w:cs="Calibri"/>
          <w:color w:val="000000" w:themeColor="text1" w:themeTint="FF" w:themeShade="FF"/>
          <w:sz w:val="24"/>
          <w:szCs w:val="24"/>
        </w:rPr>
        <w:t>tive and includes:</w:t>
      </w:r>
    </w:p>
    <w:p w:rsidR="00EA1F34" w:rsidP="179F02AB" w:rsidRDefault="00EA1F34" w14:paraId="60202032" w14:textId="4F103F8B">
      <w:pPr>
        <w:pStyle w:val="BodyA"/>
        <w:widowControl w:val="0"/>
        <w:numPr>
          <w:ilvl w:val="0"/>
          <w:numId w:val="19"/>
        </w:numPr>
        <w:spacing w:after="200" w:line="276" w:lineRule="auto"/>
        <w:ind/>
        <w:rPr>
          <w:rFonts w:ascii="Calibri" w:hAnsi="Calibri" w:eastAsia="Calibri" w:cs="Calibri"/>
          <w:color w:val="000000" w:themeColor="text1" w:themeTint="FF" w:themeShade="FF"/>
          <w:sz w:val="24"/>
          <w:szCs w:val="24"/>
        </w:rPr>
      </w:pPr>
      <w:r w:rsidRPr="179F02AB" w:rsidR="70EE6CAD">
        <w:rPr>
          <w:rFonts w:ascii="Calibri" w:hAnsi="Calibri" w:eastAsia="Arial Unicode MS" w:cs="Calibri"/>
          <w:color w:val="000000" w:themeColor="text1" w:themeTint="FF" w:themeShade="FF"/>
          <w:sz w:val="24"/>
          <w:szCs w:val="24"/>
        </w:rPr>
        <w:t>ICT proficiency and productivity</w:t>
      </w:r>
    </w:p>
    <w:p w:rsidR="00EA1F34" w:rsidP="179F02AB" w:rsidRDefault="00EA1F34" w14:paraId="38A0C074" w14:textId="6AB6D4EF">
      <w:pPr>
        <w:pStyle w:val="BodyA"/>
        <w:widowControl w:val="0"/>
        <w:numPr>
          <w:ilvl w:val="0"/>
          <w:numId w:val="19"/>
        </w:numPr>
        <w:spacing w:after="200" w:line="276" w:lineRule="auto"/>
        <w:ind/>
        <w:rPr>
          <w:color w:val="000000" w:themeColor="text1" w:themeTint="FF" w:themeShade="FF"/>
          <w:sz w:val="24"/>
          <w:szCs w:val="24"/>
        </w:rPr>
      </w:pPr>
      <w:r w:rsidRPr="179F02AB" w:rsidR="70EE6CAD">
        <w:rPr>
          <w:rFonts w:ascii="Calibri" w:hAnsi="Calibri" w:eastAsia="Arial Unicode MS" w:cs="Calibri"/>
          <w:color w:val="000000" w:themeColor="text1" w:themeTint="FF" w:themeShade="FF"/>
          <w:sz w:val="24"/>
          <w:szCs w:val="24"/>
        </w:rPr>
        <w:t>Digital collaboration</w:t>
      </w:r>
    </w:p>
    <w:p w:rsidR="00EA1F34" w:rsidP="179F02AB" w:rsidRDefault="00EA1F34" w14:paraId="0D01200F" w14:textId="3668A1EC">
      <w:pPr>
        <w:pStyle w:val="BodyA"/>
        <w:widowControl w:val="0"/>
        <w:numPr>
          <w:ilvl w:val="0"/>
          <w:numId w:val="19"/>
        </w:numPr>
        <w:spacing w:after="200" w:line="276" w:lineRule="auto"/>
        <w:ind/>
        <w:rPr>
          <w:rFonts w:ascii="Calibri" w:hAnsi="Calibri" w:eastAsia="Calibri" w:cs="Calibri"/>
          <w:color w:val="000000" w:themeColor="text1" w:themeTint="FF" w:themeShade="FF"/>
          <w:sz w:val="24"/>
          <w:szCs w:val="24"/>
        </w:rPr>
      </w:pPr>
      <w:r w:rsidRPr="179F02AB" w:rsidR="70EE6CAD">
        <w:rPr>
          <w:rFonts w:ascii="Calibri" w:hAnsi="Calibri" w:eastAsia="Arial Unicode MS" w:cs="Calibri"/>
          <w:color w:val="000000" w:themeColor="text1" w:themeTint="FF" w:themeShade="FF"/>
          <w:sz w:val="24"/>
          <w:szCs w:val="24"/>
        </w:rPr>
        <w:t>Data management</w:t>
      </w:r>
    </w:p>
    <w:p w:rsidR="00EA1F34" w:rsidP="179F02AB" w:rsidRDefault="00EA1F34" w14:paraId="5589C356" w14:textId="396AF0CA">
      <w:pPr>
        <w:pStyle w:val="BodyA"/>
        <w:widowControl w:val="0"/>
        <w:numPr>
          <w:ilvl w:val="0"/>
          <w:numId w:val="19"/>
        </w:numPr>
        <w:spacing w:after="200" w:line="276" w:lineRule="auto"/>
        <w:ind/>
        <w:rPr>
          <w:rFonts w:ascii="Calibri" w:hAnsi="Calibri" w:eastAsia="Calibri" w:cs="Calibri"/>
          <w:color w:val="000000" w:themeColor="text1" w:themeTint="FF" w:themeShade="FF"/>
          <w:sz w:val="24"/>
          <w:szCs w:val="24"/>
        </w:rPr>
      </w:pPr>
      <w:r w:rsidRPr="179F02AB" w:rsidR="70EE6CAD">
        <w:rPr>
          <w:rFonts w:ascii="Calibri" w:hAnsi="Calibri" w:eastAsia="Arial Unicode MS" w:cs="Calibri"/>
          <w:color w:val="000000" w:themeColor="text1" w:themeTint="FF" w:themeShade="FF"/>
          <w:sz w:val="24"/>
          <w:szCs w:val="24"/>
        </w:rPr>
        <w:t>Lifelong digital learning and problem solving</w:t>
      </w:r>
    </w:p>
    <w:p w:rsidR="00EA1F34" w:rsidP="179F02AB" w:rsidRDefault="00EA1F34" w14:paraId="03F99134" w14:textId="229EB35A">
      <w:pPr>
        <w:pStyle w:val="BodyA"/>
        <w:widowControl w:val="0"/>
        <w:numPr>
          <w:ilvl w:val="0"/>
          <w:numId w:val="19"/>
        </w:numPr>
        <w:spacing w:after="200" w:line="276" w:lineRule="auto"/>
        <w:ind/>
        <w:rPr>
          <w:rFonts w:ascii="Calibri" w:hAnsi="Calibri" w:eastAsia="Calibri" w:cs="Calibri"/>
          <w:color w:val="000000" w:themeColor="text1" w:themeTint="FF" w:themeShade="FF"/>
          <w:sz w:val="24"/>
          <w:szCs w:val="24"/>
        </w:rPr>
      </w:pPr>
      <w:r w:rsidRPr="179F02AB" w:rsidR="70EE6CAD">
        <w:rPr>
          <w:rFonts w:ascii="Calibri" w:hAnsi="Calibri" w:eastAsia="Arial Unicode MS" w:cs="Calibri"/>
          <w:color w:val="000000" w:themeColor="text1" w:themeTint="FF" w:themeShade="FF"/>
          <w:sz w:val="24"/>
          <w:szCs w:val="24"/>
        </w:rPr>
        <w:t>Digital securit</w:t>
      </w:r>
      <w:r w:rsidRPr="179F02AB" w:rsidR="00E7C81B">
        <w:rPr>
          <w:rFonts w:ascii="Calibri" w:hAnsi="Calibri" w:eastAsia="Arial Unicode MS" w:cs="Calibri"/>
          <w:color w:val="000000" w:themeColor="text1" w:themeTint="FF" w:themeShade="FF"/>
          <w:sz w:val="24"/>
          <w:szCs w:val="24"/>
        </w:rPr>
        <w:t xml:space="preserve">y </w:t>
      </w:r>
    </w:p>
    <w:p w:rsidR="00EA1F34" w:rsidP="179F02AB" w:rsidRDefault="00EA1F34" w14:paraId="525718EC" w14:textId="2E25F424">
      <w:pPr>
        <w:pStyle w:val="BodyA"/>
        <w:widowControl w:val="0"/>
        <w:numPr>
          <w:ilvl w:val="0"/>
          <w:numId w:val="19"/>
        </w:numPr>
        <w:spacing w:after="200" w:line="276" w:lineRule="auto"/>
        <w:ind/>
        <w:rPr>
          <w:color w:val="000000" w:themeColor="text1" w:themeTint="FF" w:themeShade="FF"/>
          <w:sz w:val="24"/>
          <w:szCs w:val="24"/>
        </w:rPr>
      </w:pPr>
      <w:r w:rsidRPr="179F02AB" w:rsidR="00E7C81B">
        <w:rPr>
          <w:rFonts w:ascii="Calibri" w:hAnsi="Calibri" w:eastAsia="Arial Unicode MS" w:cs="Calibri"/>
          <w:color w:val="000000" w:themeColor="text1" w:themeTint="FF" w:themeShade="FF"/>
          <w:sz w:val="24"/>
          <w:szCs w:val="24"/>
        </w:rPr>
        <w:t xml:space="preserve">Digital </w:t>
      </w:r>
      <w:r w:rsidRPr="179F02AB" w:rsidR="50B7586B">
        <w:rPr>
          <w:rFonts w:ascii="Calibri" w:hAnsi="Calibri" w:eastAsia="Arial Unicode MS" w:cs="Calibri"/>
          <w:color w:val="000000" w:themeColor="text1" w:themeTint="FF" w:themeShade="FF"/>
          <w:sz w:val="24"/>
          <w:szCs w:val="24"/>
        </w:rPr>
        <w:t>self-management</w:t>
      </w:r>
      <w:r w:rsidRPr="179F02AB" w:rsidR="00E7C81B">
        <w:rPr>
          <w:rFonts w:ascii="Calibri" w:hAnsi="Calibri" w:eastAsia="Arial Unicode MS" w:cs="Calibri"/>
          <w:color w:val="000000" w:themeColor="text1" w:themeTint="FF" w:themeShade="FF"/>
          <w:sz w:val="24"/>
          <w:szCs w:val="24"/>
        </w:rPr>
        <w:t>.</w:t>
      </w:r>
    </w:p>
    <w:p w:rsidR="00EA1F34" w:rsidP="179F02AB" w:rsidRDefault="00EA1F34" w14:paraId="116F5877" w14:textId="4B932119">
      <w:pPr>
        <w:pStyle w:val="BodyA"/>
        <w:widowControl w:val="0"/>
        <w:spacing w:after="200" w:line="276" w:lineRule="auto"/>
        <w:ind w:left="0"/>
        <w:rPr>
          <w:rFonts w:ascii="Calibri" w:hAnsi="Calibri" w:eastAsia="Arial Unicode MS" w:cs="Calibri"/>
          <w:color w:val="000000" w:themeColor="text1" w:themeTint="FF" w:themeShade="FF"/>
          <w:sz w:val="24"/>
          <w:szCs w:val="24"/>
        </w:rPr>
      </w:pPr>
    </w:p>
    <w:p w:rsidR="00EA1F34" w:rsidRDefault="00A940AB" w14:paraId="77A18D97" w14:textId="77777777">
      <w:pPr>
        <w:pStyle w:val="ListParagraph"/>
        <w:widowControl w:val="0"/>
        <w:numPr>
          <w:ilvl w:val="0"/>
          <w:numId w:val="2"/>
        </w:numPr>
        <w:rPr>
          <w:rFonts w:ascii="Calibri" w:hAnsi="Calibri"/>
          <w:b w:val="1"/>
          <w:bCs w:val="1"/>
          <w:color w:val="215868"/>
        </w:rPr>
      </w:pPr>
      <w:r w:rsidRPr="5AA1A1AB" w:rsidR="00A940AB">
        <w:rPr>
          <w:rStyle w:val="None"/>
          <w:rFonts w:ascii="Calibri" w:hAnsi="Calibri"/>
          <w:b w:val="1"/>
          <w:bCs w:val="1"/>
          <w:color w:val="215868" w:themeColor="accent5" w:themeTint="FF" w:themeShade="80"/>
        </w:rPr>
        <w:t>Support for Students and for Student Learning</w:t>
      </w:r>
    </w:p>
    <w:p w:rsidR="5AA1A1AB" w:rsidP="5AA1A1AB" w:rsidRDefault="5AA1A1AB" w14:paraId="7C02FC40" w14:textId="1D832455">
      <w:pPr>
        <w:pStyle w:val="Default"/>
        <w:jc w:val="both"/>
        <w:rPr>
          <w:rStyle w:val="None"/>
          <w:rFonts w:ascii="Calibri" w:hAnsi="Calibri"/>
        </w:rPr>
      </w:pPr>
    </w:p>
    <w:p w:rsidR="00EA1F34" w:rsidP="57AD3688" w:rsidRDefault="00A940AB" w14:paraId="0BC1DB2F" w14:textId="3B065FE4">
      <w:pPr>
        <w:pStyle w:val="Default"/>
        <w:jc w:val="both"/>
        <w:rPr>
          <w:rStyle w:val="None"/>
          <w:rFonts w:ascii="Calibri" w:hAnsi="Calibri"/>
        </w:rPr>
      </w:pPr>
      <w:r w:rsidRPr="179F02AB" w:rsidR="00A940AB">
        <w:rPr>
          <w:rStyle w:val="None"/>
          <w:rFonts w:ascii="Calibri" w:hAnsi="Calibri"/>
        </w:rPr>
        <w:t xml:space="preserve">The </w:t>
      </w:r>
      <w:proofErr w:type="spellStart"/>
      <w:r w:rsidRPr="179F02AB" w:rsidR="00A940AB">
        <w:rPr>
          <w:rStyle w:val="None"/>
          <w:rFonts w:ascii="Calibri" w:hAnsi="Calibri"/>
        </w:rPr>
        <w:t>programme</w:t>
      </w:r>
      <w:proofErr w:type="spellEnd"/>
      <w:r w:rsidRPr="179F02AB" w:rsidR="00A940AB">
        <w:rPr>
          <w:rStyle w:val="None"/>
          <w:rFonts w:ascii="Calibri" w:hAnsi="Calibri"/>
        </w:rPr>
        <w:t xml:space="preserve"> team and University </w:t>
      </w:r>
      <w:proofErr w:type="spellStart"/>
      <w:r w:rsidRPr="179F02AB" w:rsidR="00A940AB">
        <w:rPr>
          <w:rStyle w:val="None"/>
          <w:rFonts w:ascii="Calibri" w:hAnsi="Calibri"/>
        </w:rPr>
        <w:t>recognise</w:t>
      </w:r>
      <w:proofErr w:type="spellEnd"/>
      <w:r w:rsidRPr="179F02AB" w:rsidR="00A940AB">
        <w:rPr>
          <w:rStyle w:val="None"/>
          <w:rFonts w:ascii="Calibri" w:hAnsi="Calibri"/>
        </w:rPr>
        <w:t xml:space="preserve"> the value of working with a student holistically. </w:t>
      </w:r>
      <w:r w:rsidRPr="179F02AB" w:rsidR="61CA06C8">
        <w:rPr>
          <w:rStyle w:val="None"/>
          <w:rFonts w:ascii="Calibri" w:hAnsi="Calibri"/>
        </w:rPr>
        <w:t>Consequently,</w:t>
      </w:r>
      <w:r w:rsidRPr="179F02AB" w:rsidR="00A940AB">
        <w:rPr>
          <w:rStyle w:val="None"/>
          <w:rFonts w:ascii="Calibri" w:hAnsi="Calibri"/>
        </w:rPr>
        <w:t xml:space="preserve"> the student support team, alongside the </w:t>
      </w:r>
      <w:proofErr w:type="spellStart"/>
      <w:r w:rsidRPr="179F02AB" w:rsidR="00A940AB">
        <w:rPr>
          <w:rStyle w:val="None"/>
          <w:rFonts w:ascii="Calibri" w:hAnsi="Calibri"/>
        </w:rPr>
        <w:t>programme</w:t>
      </w:r>
      <w:proofErr w:type="spellEnd"/>
      <w:r w:rsidRPr="179F02AB" w:rsidR="00A940AB">
        <w:rPr>
          <w:rStyle w:val="None"/>
          <w:rFonts w:ascii="Calibri" w:hAnsi="Calibri"/>
        </w:rPr>
        <w:t xml:space="preserve"> team, offer the students a wide range of services and guidance to support them through their studies. At </w:t>
      </w:r>
      <w:proofErr w:type="spellStart"/>
      <w:r w:rsidRPr="179F02AB" w:rsidR="00A940AB">
        <w:rPr>
          <w:rStyle w:val="None"/>
          <w:rFonts w:ascii="Calibri" w:hAnsi="Calibri"/>
        </w:rPr>
        <w:t>programme</w:t>
      </w:r>
      <w:proofErr w:type="spellEnd"/>
      <w:r w:rsidRPr="179F02AB" w:rsidR="00A940AB">
        <w:rPr>
          <w:rStyle w:val="None"/>
          <w:rFonts w:ascii="Calibri" w:hAnsi="Calibri"/>
        </w:rPr>
        <w:t xml:space="preserve"> level, all students will be </w:t>
      </w:r>
      <w:r w:rsidRPr="179F02AB" w:rsidR="00A940AB">
        <w:rPr>
          <w:rStyle w:val="None"/>
          <w:rFonts w:ascii="Calibri" w:hAnsi="Calibri"/>
        </w:rPr>
        <w:t>allocated</w:t>
      </w:r>
      <w:r w:rsidRPr="179F02AB" w:rsidR="00A940AB">
        <w:rPr>
          <w:rStyle w:val="None"/>
          <w:rFonts w:ascii="Calibri" w:hAnsi="Calibri"/>
        </w:rPr>
        <w:t xml:space="preserve"> to a Personal Development Tutor for the duration of their studies, named module leads and</w:t>
      </w:r>
      <w:r w:rsidRPr="179F02AB" w:rsidR="2FDC82FC">
        <w:rPr>
          <w:rStyle w:val="None"/>
          <w:rFonts w:ascii="Calibri" w:hAnsi="Calibri"/>
        </w:rPr>
        <w:t xml:space="preserve"> have</w:t>
      </w:r>
      <w:r w:rsidRPr="179F02AB" w:rsidR="00A940AB">
        <w:rPr>
          <w:rStyle w:val="None"/>
          <w:rFonts w:ascii="Calibri" w:hAnsi="Calibri"/>
        </w:rPr>
        <w:t xml:space="preserve"> </w:t>
      </w:r>
      <w:r w:rsidRPr="179F02AB" w:rsidR="00A940AB">
        <w:rPr>
          <w:rStyle w:val="None"/>
          <w:rFonts w:ascii="Calibri" w:hAnsi="Calibri"/>
        </w:rPr>
        <w:t>open access</w:t>
      </w:r>
      <w:r w:rsidRPr="179F02AB" w:rsidR="00A940AB">
        <w:rPr>
          <w:rStyle w:val="None"/>
          <w:rFonts w:ascii="Calibri" w:hAnsi="Calibri"/>
        </w:rPr>
        <w:t xml:space="preserve"> to the </w:t>
      </w:r>
      <w:proofErr w:type="spellStart"/>
      <w:r w:rsidRPr="179F02AB" w:rsidR="00A940AB">
        <w:rPr>
          <w:rStyle w:val="None"/>
          <w:rFonts w:ascii="Calibri" w:hAnsi="Calibri"/>
        </w:rPr>
        <w:t>programme</w:t>
      </w:r>
      <w:proofErr w:type="spellEnd"/>
      <w:r w:rsidRPr="179F02AB" w:rsidR="00A940AB">
        <w:rPr>
          <w:rStyle w:val="None"/>
          <w:rFonts w:ascii="Calibri" w:hAnsi="Calibri"/>
        </w:rPr>
        <w:t xml:space="preserve"> lead. At an </w:t>
      </w:r>
      <w:r w:rsidRPr="179F02AB" w:rsidR="00A940AB">
        <w:rPr>
          <w:rStyle w:val="None"/>
          <w:rFonts w:ascii="Calibri" w:hAnsi="Calibri"/>
        </w:rPr>
        <w:t>institutional level</w:t>
      </w:r>
      <w:r w:rsidRPr="179F02AB" w:rsidR="10147AC7">
        <w:rPr>
          <w:rStyle w:val="None"/>
          <w:rFonts w:ascii="Calibri" w:hAnsi="Calibri"/>
        </w:rPr>
        <w:t>,</w:t>
      </w:r>
      <w:r w:rsidRPr="179F02AB" w:rsidR="00A940AB">
        <w:rPr>
          <w:rStyle w:val="None"/>
          <w:rFonts w:ascii="Calibri" w:hAnsi="Calibri"/>
        </w:rPr>
        <w:t xml:space="preserve"> students</w:t>
      </w:r>
      <w:r w:rsidRPr="179F02AB" w:rsidR="00A940AB">
        <w:rPr>
          <w:rStyle w:val="None"/>
          <w:rFonts w:ascii="Calibri" w:hAnsi="Calibri"/>
        </w:rPr>
        <w:t xml:space="preserve"> will be able to access the comprehensive and confidential services provided by the student support team, as well as services provided by the library, media and IT, chaplaincy teams.</w:t>
      </w:r>
      <w:r w:rsidRPr="179F02AB" w:rsidR="2056E580">
        <w:rPr>
          <w:rStyle w:val="None"/>
          <w:rFonts w:ascii="Calibri" w:hAnsi="Calibri"/>
        </w:rPr>
        <w:t xml:space="preserve"> At a macro level, students have access to a range of online services by public and private companies offering student </w:t>
      </w:r>
      <w:r w:rsidRPr="179F02AB" w:rsidR="2056E580">
        <w:rPr>
          <w:rStyle w:val="None"/>
          <w:rFonts w:ascii="Calibri" w:hAnsi="Calibri"/>
        </w:rPr>
        <w:t>support and</w:t>
      </w:r>
      <w:r w:rsidRPr="179F02AB" w:rsidR="2056E580">
        <w:rPr>
          <w:rStyle w:val="None"/>
          <w:rFonts w:ascii="Calibri" w:hAnsi="Calibri"/>
        </w:rPr>
        <w:t xml:space="preserve"> study skills support.</w:t>
      </w:r>
    </w:p>
    <w:p w:rsidR="2056E580" w:rsidP="57AD3688" w:rsidRDefault="2056E580" w14:paraId="6B71973D" w14:textId="5BFB6B6C">
      <w:pPr>
        <w:pStyle w:val="Default"/>
        <w:jc w:val="both"/>
        <w:rPr>
          <w:rStyle w:val="None"/>
          <w:rFonts w:ascii="Calibri" w:hAnsi="Calibri" w:eastAsia="Arial Unicode MS" w:cs="Arial Unicode MS"/>
          <w:color w:val="000000" w:themeColor="text1" w:themeTint="FF" w:themeShade="FF"/>
          <w:sz w:val="24"/>
          <w:szCs w:val="24"/>
        </w:rPr>
      </w:pPr>
      <w:r w:rsidRPr="179F02AB" w:rsidR="2056E580">
        <w:rPr>
          <w:rStyle w:val="None"/>
          <w:rFonts w:ascii="Calibri" w:hAnsi="Calibri" w:eastAsia="Arial Unicode MS" w:cs="Arial Unicode MS"/>
          <w:color w:val="000000" w:themeColor="text1" w:themeTint="FF" w:themeShade="FF"/>
          <w:sz w:val="24"/>
          <w:szCs w:val="24"/>
        </w:rPr>
        <w:t>The range of support options currently available to s</w:t>
      </w:r>
      <w:r w:rsidRPr="179F02AB" w:rsidR="2056E580">
        <w:rPr>
          <w:rStyle w:val="None"/>
          <w:rFonts w:ascii="Calibri" w:hAnsi="Calibri" w:eastAsia="Arial Unicode MS" w:cs="Arial Unicode MS"/>
          <w:color w:val="000000" w:themeColor="text1" w:themeTint="FF" w:themeShade="FF"/>
          <w:sz w:val="24"/>
          <w:szCs w:val="24"/>
        </w:rPr>
        <w:t xml:space="preserve">tudents can be found on the </w:t>
      </w:r>
      <w:proofErr w:type="spellStart"/>
      <w:r w:rsidRPr="179F02AB" w:rsidR="2056E580">
        <w:rPr>
          <w:rStyle w:val="None"/>
          <w:rFonts w:ascii="Calibri" w:hAnsi="Calibri" w:eastAsia="Arial Unicode MS" w:cs="Arial Unicode MS"/>
          <w:color w:val="000000" w:themeColor="text1" w:themeTint="FF" w:themeShade="FF"/>
          <w:sz w:val="24"/>
          <w:szCs w:val="24"/>
        </w:rPr>
        <w:t>programme</w:t>
      </w:r>
      <w:proofErr w:type="spellEnd"/>
      <w:r w:rsidRPr="179F02AB" w:rsidR="2056E580">
        <w:rPr>
          <w:rStyle w:val="None"/>
          <w:rFonts w:ascii="Calibri" w:hAnsi="Calibri" w:eastAsia="Arial Unicode MS" w:cs="Arial Unicode MS"/>
          <w:color w:val="000000" w:themeColor="text1" w:themeTint="FF" w:themeShade="FF"/>
          <w:sz w:val="24"/>
          <w:szCs w:val="24"/>
        </w:rPr>
        <w:t xml:space="preserve"> VLE.</w:t>
      </w:r>
    </w:p>
    <w:p w:rsidR="00EA1F34" w:rsidRDefault="00EA1F34" w14:paraId="27026155" w14:textId="77777777">
      <w:pPr>
        <w:pStyle w:val="ListParagraph"/>
        <w:widowControl w:val="0"/>
        <w:pBdr>
          <w:bottom w:val="single" w:color="000000" w:sz="4" w:space="0"/>
        </w:pBdr>
        <w:tabs>
          <w:tab w:val="left" w:pos="1418"/>
          <w:tab w:val="left" w:pos="2552"/>
          <w:tab w:val="left" w:pos="2835"/>
          <w:tab w:val="left" w:pos="3366"/>
          <w:tab w:val="left" w:pos="4233"/>
          <w:tab w:val="left" w:pos="5100"/>
          <w:tab w:val="left" w:pos="5967"/>
          <w:tab w:val="left" w:pos="6834"/>
          <w:tab w:val="left" w:pos="7701"/>
          <w:tab w:val="left" w:pos="8568"/>
        </w:tabs>
        <w:ind w:left="0"/>
        <w:rPr>
          <w:rStyle w:val="None"/>
          <w:rFonts w:ascii="Calibri" w:hAnsi="Calibri" w:eastAsia="Calibri" w:cs="Calibri"/>
          <w:b/>
          <w:bCs/>
          <w:color w:val="215868"/>
          <w:u w:color="215868"/>
        </w:rPr>
      </w:pPr>
    </w:p>
    <w:p w:rsidR="00EA1F34" w:rsidRDefault="00A940AB" w14:paraId="215CC9C1" w14:textId="77777777">
      <w:pPr>
        <w:pStyle w:val="ListParagraph"/>
        <w:widowControl w:val="0"/>
        <w:numPr>
          <w:ilvl w:val="0"/>
          <w:numId w:val="2"/>
        </w:numPr>
        <w:rPr>
          <w:rFonts w:ascii="Calibri" w:hAnsi="Calibri"/>
          <w:b w:val="1"/>
          <w:bCs w:val="1"/>
          <w:color w:val="215868"/>
        </w:rPr>
      </w:pPr>
      <w:r w:rsidRPr="5AA1A1AB" w:rsidR="00A940AB">
        <w:rPr>
          <w:rStyle w:val="None"/>
          <w:rFonts w:ascii="Calibri" w:hAnsi="Calibri"/>
          <w:b w:val="1"/>
          <w:bCs w:val="1"/>
          <w:color w:val="215868" w:themeColor="accent5" w:themeTint="FF" w:themeShade="80"/>
        </w:rPr>
        <w:t>Student Feedback Mechanisms</w:t>
      </w:r>
    </w:p>
    <w:p w:rsidR="00EA1F34" w:rsidRDefault="00EA1F34" w14:paraId="7FB4BCB6" w14:textId="77777777">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357"/>
        <w:rPr>
          <w:rStyle w:val="None"/>
          <w:rFonts w:ascii="Calibri" w:hAnsi="Calibri" w:eastAsia="Calibri" w:cs="Calibri"/>
          <w:b/>
          <w:bCs/>
          <w:color w:val="215868"/>
          <w:u w:color="215868"/>
        </w:rPr>
      </w:pPr>
    </w:p>
    <w:p w:rsidR="00EA1F34" w:rsidP="57AD3688" w:rsidRDefault="00A940AB" w14:paraId="53B89CE2" w14:textId="53781D32">
      <w:pPr>
        <w:pStyle w:val="BodyB"/>
        <w:jc w:val="both"/>
        <w:rPr>
          <w:rStyle w:val="None"/>
          <w:rFonts w:ascii="Calibri" w:hAnsi="Calibri"/>
        </w:rPr>
      </w:pPr>
      <w:r w:rsidRPr="179F02AB" w:rsidR="00A940AB">
        <w:rPr>
          <w:rStyle w:val="None"/>
          <w:rFonts w:ascii="Calibri" w:hAnsi="Calibri"/>
        </w:rPr>
        <w:t xml:space="preserve">The </w:t>
      </w:r>
      <w:proofErr w:type="spellStart"/>
      <w:r w:rsidRPr="179F02AB" w:rsidR="00A940AB">
        <w:rPr>
          <w:rStyle w:val="None"/>
          <w:rFonts w:ascii="Calibri" w:hAnsi="Calibri"/>
        </w:rPr>
        <w:t>programme</w:t>
      </w:r>
      <w:proofErr w:type="spellEnd"/>
      <w:r w:rsidRPr="179F02AB" w:rsidR="00A940AB">
        <w:rPr>
          <w:rStyle w:val="None"/>
          <w:rFonts w:ascii="Calibri" w:hAnsi="Calibri"/>
        </w:rPr>
        <w:t xml:space="preserve"> team </w:t>
      </w:r>
      <w:r w:rsidRPr="179F02AB" w:rsidR="00A940AB">
        <w:rPr>
          <w:rStyle w:val="None"/>
          <w:rFonts w:ascii="Calibri" w:hAnsi="Calibri"/>
        </w:rPr>
        <w:t>seek</w:t>
      </w:r>
      <w:r w:rsidRPr="179F02AB" w:rsidR="00A940AB">
        <w:rPr>
          <w:rStyle w:val="None"/>
          <w:rFonts w:ascii="Calibri" w:hAnsi="Calibri"/>
        </w:rPr>
        <w:t xml:space="preserve"> to develop positive relationships with participants through ongoing and continuous dialogue and regular communication</w:t>
      </w:r>
      <w:r w:rsidRPr="179F02AB" w:rsidR="6A1E5FBF">
        <w:rPr>
          <w:rStyle w:val="None"/>
          <w:rFonts w:ascii="Calibri" w:hAnsi="Calibri"/>
        </w:rPr>
        <w:t xml:space="preserve">. </w:t>
      </w:r>
      <w:r w:rsidRPr="179F02AB" w:rsidR="4D65121C">
        <w:rPr>
          <w:rStyle w:val="None"/>
          <w:rFonts w:ascii="Calibri" w:hAnsi="Calibri"/>
        </w:rPr>
        <w:t xml:space="preserve">Students are encouraged to complete mid module and end of semester feedback, to ensure ongoing development of the modules and their </w:t>
      </w:r>
      <w:proofErr w:type="spellStart"/>
      <w:r w:rsidRPr="179F02AB" w:rsidR="4D65121C">
        <w:rPr>
          <w:rStyle w:val="None"/>
          <w:rFonts w:ascii="Calibri" w:hAnsi="Calibri"/>
        </w:rPr>
        <w:t>programme</w:t>
      </w:r>
      <w:proofErr w:type="spellEnd"/>
      <w:r w:rsidRPr="179F02AB" w:rsidR="4D65121C">
        <w:rPr>
          <w:rStyle w:val="None"/>
          <w:rFonts w:ascii="Calibri" w:hAnsi="Calibri"/>
        </w:rPr>
        <w:t>.</w:t>
      </w:r>
    </w:p>
    <w:p w:rsidR="00EA1F34" w:rsidP="179F02AB" w:rsidRDefault="00A940AB" w14:paraId="6C677339" w14:textId="4FDD2B92">
      <w:pPr>
        <w:pStyle w:val="BodyB"/>
        <w:jc w:val="both"/>
        <w:rPr>
          <w:rStyle w:val="None"/>
          <w:rFonts w:ascii="Calibri" w:hAnsi="Calibri"/>
        </w:rPr>
      </w:pPr>
      <w:r w:rsidRPr="179F02AB" w:rsidR="00A940AB">
        <w:rPr>
          <w:rStyle w:val="None"/>
          <w:rFonts w:ascii="Calibri" w:hAnsi="Calibri"/>
        </w:rPr>
        <w:t xml:space="preserve">Participants will be invited to </w:t>
      </w:r>
      <w:r w:rsidRPr="179F02AB" w:rsidR="00A940AB">
        <w:rPr>
          <w:rStyle w:val="None"/>
          <w:rFonts w:ascii="Calibri" w:hAnsi="Calibri"/>
        </w:rPr>
        <w:t>participate</w:t>
      </w:r>
      <w:r w:rsidRPr="179F02AB" w:rsidR="00A940AB">
        <w:rPr>
          <w:rStyle w:val="None"/>
          <w:rFonts w:ascii="Calibri" w:hAnsi="Calibri"/>
        </w:rPr>
        <w:t xml:space="preserve"> in the Postgraduate Taught Experience Survey (PTES). </w:t>
      </w:r>
    </w:p>
    <w:p w:rsidR="00EA1F34" w:rsidRDefault="00EA1F34" w14:paraId="57BC4BD7" w14:textId="77777777">
      <w:pPr>
        <w:pStyle w:val="ListParagraph"/>
        <w:widowControl w:val="0"/>
        <w:pBdr>
          <w:bottom w:val="single" w:color="000000" w:sz="4" w:space="0"/>
        </w:pBdr>
        <w:tabs>
          <w:tab w:val="left" w:pos="1418"/>
          <w:tab w:val="left" w:pos="2552"/>
          <w:tab w:val="left" w:pos="2835"/>
          <w:tab w:val="left" w:pos="3366"/>
          <w:tab w:val="left" w:pos="4233"/>
          <w:tab w:val="left" w:pos="5100"/>
          <w:tab w:val="left" w:pos="5967"/>
          <w:tab w:val="left" w:pos="6834"/>
          <w:tab w:val="left" w:pos="7701"/>
          <w:tab w:val="left" w:pos="8568"/>
        </w:tabs>
        <w:ind w:left="0"/>
        <w:rPr>
          <w:rFonts w:ascii="Calibri" w:hAnsi="Calibri" w:eastAsia="Calibri" w:cs="Calibri"/>
          <w:b/>
          <w:bCs/>
          <w:color w:val="215868"/>
          <w:u w:color="215868"/>
        </w:rPr>
      </w:pPr>
    </w:p>
    <w:p w:rsidRPr="00E35C98" w:rsidR="00EA1F34" w:rsidRDefault="00A940AB" w14:paraId="6DB653F0" w14:textId="354D7BA8">
      <w:pPr>
        <w:pStyle w:val="ListParagraph"/>
        <w:widowControl w:val="0"/>
        <w:numPr>
          <w:ilvl w:val="0"/>
          <w:numId w:val="2"/>
        </w:numPr>
        <w:rPr>
          <w:rStyle w:val="None"/>
          <w:rFonts w:ascii="Calibri" w:hAnsi="Calibri"/>
          <w:b w:val="1"/>
          <w:bCs w:val="1"/>
          <w:color w:val="215868"/>
        </w:rPr>
      </w:pPr>
      <w:r w:rsidRPr="5AA1A1AB" w:rsidR="00A940AB">
        <w:rPr>
          <w:rStyle w:val="None"/>
          <w:rFonts w:ascii="Calibri" w:hAnsi="Calibri"/>
          <w:b w:val="1"/>
          <w:bCs w:val="1"/>
          <w:color w:val="215868" w:themeColor="accent5" w:themeTint="FF" w:themeShade="80"/>
        </w:rPr>
        <w:t xml:space="preserve">Other Stakeholder Feedback </w:t>
      </w:r>
      <w:r w:rsidRPr="5AA1A1AB" w:rsidR="00A940AB">
        <w:rPr>
          <w:rStyle w:val="None"/>
          <w:rFonts w:ascii="Calibri" w:hAnsi="Calibri"/>
          <w:color w:val="215868" w:themeColor="accent5" w:themeTint="FF" w:themeShade="80"/>
        </w:rPr>
        <w:t>(</w:t>
      </w:r>
      <w:r w:rsidRPr="5AA1A1AB" w:rsidR="7FEA4D61">
        <w:rPr>
          <w:rStyle w:val="None"/>
          <w:rFonts w:ascii="Calibri" w:hAnsi="Calibri"/>
          <w:color w:val="215868" w:themeColor="accent5" w:themeTint="FF" w:themeShade="80"/>
        </w:rPr>
        <w:t>i.e.,</w:t>
      </w:r>
      <w:r w:rsidRPr="5AA1A1AB" w:rsidR="00A940AB">
        <w:rPr>
          <w:rStyle w:val="None"/>
          <w:rFonts w:ascii="Calibri" w:hAnsi="Calibri"/>
          <w:color w:val="215868" w:themeColor="accent5" w:themeTint="FF" w:themeShade="80"/>
        </w:rPr>
        <w:t xml:space="preserve"> graduates and employers)</w:t>
      </w:r>
    </w:p>
    <w:p w:rsidR="00E35C98" w:rsidP="00E35C98" w:rsidRDefault="00E35C98" w14:paraId="06BF206B" w14:textId="77777777">
      <w:pPr>
        <w:widowControl w:val="0"/>
        <w:rPr>
          <w:rStyle w:val="None"/>
          <w:rFonts w:ascii="Calibri" w:hAnsi="Calibri"/>
          <w:b/>
          <w:bCs/>
          <w:color w:val="215868"/>
          <w:u w:color="000000"/>
        </w:rPr>
      </w:pPr>
    </w:p>
    <w:p w:rsidRPr="00C94EC0" w:rsidR="00E35C98" w:rsidP="5AA1A1AB" w:rsidRDefault="00E35C98" w14:paraId="6D4B50A8" w14:textId="608CC7C5">
      <w:pPr>
        <w:widowControl w:val="0"/>
        <w:jc w:val="both"/>
        <w:rPr>
          <w:rStyle w:val="None"/>
          <w:rFonts w:ascii="Calibri" w:hAnsi="Calibri"/>
          <w:color w:val="000000" w:themeColor="text1"/>
        </w:rPr>
      </w:pPr>
      <w:r w:rsidRPr="5AA1A1AB" w:rsidR="00E35C98">
        <w:rPr>
          <w:rStyle w:val="None"/>
          <w:rFonts w:ascii="Calibri" w:hAnsi="Calibri"/>
          <w:color w:val="000000" w:themeColor="text1" w:themeTint="FF" w:themeShade="FF"/>
        </w:rPr>
        <w:t xml:space="preserve">Consultation has been held with </w:t>
      </w:r>
      <w:r w:rsidRPr="5AA1A1AB" w:rsidR="78707E2F">
        <w:rPr>
          <w:rStyle w:val="None"/>
          <w:rFonts w:ascii="Calibri" w:hAnsi="Calibri"/>
          <w:color w:val="000000" w:themeColor="text1" w:themeTint="FF" w:themeShade="FF"/>
        </w:rPr>
        <w:t>several</w:t>
      </w:r>
      <w:r w:rsidRPr="5AA1A1AB" w:rsidR="00E35C98">
        <w:rPr>
          <w:rStyle w:val="None"/>
          <w:rFonts w:ascii="Calibri" w:hAnsi="Calibri"/>
          <w:color w:val="000000" w:themeColor="text1" w:themeTint="FF" w:themeShade="FF"/>
        </w:rPr>
        <w:t xml:space="preserve"> external partners and local professionals, collectively they have </w:t>
      </w:r>
      <w:r w:rsidRPr="5AA1A1AB" w:rsidR="00E35C98">
        <w:rPr>
          <w:rStyle w:val="None"/>
          <w:rFonts w:ascii="Calibri" w:hAnsi="Calibri"/>
          <w:color w:val="000000" w:themeColor="text1" w:themeTint="FF" w:themeShade="FF"/>
        </w:rPr>
        <w:t>indicated</w:t>
      </w:r>
      <w:r w:rsidRPr="5AA1A1AB" w:rsidR="00E35C98">
        <w:rPr>
          <w:rStyle w:val="None"/>
          <w:rFonts w:ascii="Calibri" w:hAnsi="Calibri"/>
          <w:color w:val="000000" w:themeColor="text1" w:themeTint="FF" w:themeShade="FF"/>
        </w:rPr>
        <w:t xml:space="preserve"> that the </w:t>
      </w:r>
      <w:proofErr w:type="spellStart"/>
      <w:r w:rsidRPr="5AA1A1AB" w:rsidR="00E35C98">
        <w:rPr>
          <w:rStyle w:val="None"/>
          <w:rFonts w:ascii="Calibri" w:hAnsi="Calibri"/>
          <w:color w:val="000000" w:themeColor="text1" w:themeTint="FF" w:themeShade="FF"/>
        </w:rPr>
        <w:t>programme</w:t>
      </w:r>
      <w:proofErr w:type="spellEnd"/>
      <w:r w:rsidRPr="5AA1A1AB" w:rsidR="00E35C98">
        <w:rPr>
          <w:rStyle w:val="None"/>
          <w:rFonts w:ascii="Calibri" w:hAnsi="Calibri"/>
          <w:color w:val="000000" w:themeColor="text1" w:themeTint="FF" w:themeShade="FF"/>
        </w:rPr>
        <w:t xml:space="preserve"> offers </w:t>
      </w:r>
      <w:r w:rsidRPr="5AA1A1AB" w:rsidR="00E35C98">
        <w:rPr>
          <w:rStyle w:val="None"/>
          <w:rFonts w:ascii="Calibri" w:hAnsi="Calibri"/>
          <w:color w:val="000000" w:themeColor="text1" w:themeTint="FF" w:themeShade="FF"/>
        </w:rPr>
        <w:t>good links</w:t>
      </w:r>
      <w:r w:rsidRPr="5AA1A1AB" w:rsidR="00E35C98">
        <w:rPr>
          <w:rStyle w:val="None"/>
          <w:rFonts w:ascii="Calibri" w:hAnsi="Calibri"/>
          <w:color w:val="000000" w:themeColor="text1" w:themeTint="FF" w:themeShade="FF"/>
        </w:rPr>
        <w:t xml:space="preserve"> between theories of leadership, working in business and applied psychological knowledge. One local organizational psychologist commented positively on the strong emphasis on social psychology within the </w:t>
      </w:r>
      <w:proofErr w:type="spellStart"/>
      <w:r w:rsidRPr="5AA1A1AB" w:rsidR="00E35C98">
        <w:rPr>
          <w:rStyle w:val="None"/>
          <w:rFonts w:ascii="Calibri" w:hAnsi="Calibri"/>
          <w:color w:val="000000" w:themeColor="text1" w:themeTint="FF" w:themeShade="FF"/>
        </w:rPr>
        <w:t>programme</w:t>
      </w:r>
      <w:proofErr w:type="spellEnd"/>
      <w:r w:rsidRPr="5AA1A1AB" w:rsidR="00E35C98">
        <w:rPr>
          <w:rStyle w:val="None"/>
          <w:rFonts w:ascii="Calibri" w:hAnsi="Calibri"/>
          <w:color w:val="000000" w:themeColor="text1" w:themeTint="FF" w:themeShade="FF"/>
        </w:rPr>
        <w:t>, as this would ensure the psychological knowledge is accessible and applicable to all students.</w:t>
      </w:r>
    </w:p>
    <w:p w:rsidR="00E35C98" w:rsidP="00E35C98" w:rsidRDefault="00E35C98" w14:paraId="7D62282D" w14:textId="77777777">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357"/>
        <w:rPr>
          <w:rFonts w:ascii="Calibri" w:hAnsi="Calibri"/>
          <w:b/>
          <w:bCs/>
          <w:color w:val="215868"/>
        </w:rPr>
      </w:pPr>
    </w:p>
    <w:p w:rsidR="00EA1F34" w:rsidRDefault="00EA1F34" w14:paraId="39AC3CF6" w14:textId="77777777">
      <w:pPr>
        <w:pStyle w:val="ListParagraph"/>
        <w:widowControl w:val="0"/>
        <w:pBdr>
          <w:bottom w:val="single" w:color="000000" w:sz="4" w:space="0"/>
        </w:pBdr>
        <w:tabs>
          <w:tab w:val="left" w:pos="1418"/>
          <w:tab w:val="left" w:pos="2552"/>
          <w:tab w:val="left" w:pos="2835"/>
          <w:tab w:val="left" w:pos="3366"/>
          <w:tab w:val="left" w:pos="4233"/>
          <w:tab w:val="left" w:pos="5100"/>
          <w:tab w:val="left" w:pos="5967"/>
          <w:tab w:val="left" w:pos="6834"/>
          <w:tab w:val="left" w:pos="7701"/>
          <w:tab w:val="left" w:pos="8568"/>
        </w:tabs>
        <w:ind w:left="0"/>
        <w:rPr>
          <w:rFonts w:ascii="Calibri" w:hAnsi="Calibri" w:eastAsia="Calibri" w:cs="Calibri"/>
          <w:b/>
          <w:bCs/>
          <w:color w:val="215868"/>
          <w:u w:color="215868"/>
        </w:rPr>
      </w:pPr>
    </w:p>
    <w:p w:rsidR="00EA1F34" w:rsidRDefault="00A940AB" w14:paraId="1FAB7187" w14:textId="77777777">
      <w:pPr>
        <w:pStyle w:val="ListParagraph"/>
        <w:widowControl w:val="0"/>
        <w:numPr>
          <w:ilvl w:val="0"/>
          <w:numId w:val="2"/>
        </w:numPr>
        <w:rPr>
          <w:rFonts w:ascii="Calibri" w:hAnsi="Calibri"/>
          <w:b w:val="1"/>
          <w:bCs w:val="1"/>
          <w:color w:val="215868"/>
        </w:rPr>
      </w:pPr>
      <w:r w:rsidRPr="5AA1A1AB" w:rsidR="00A940AB">
        <w:rPr>
          <w:rStyle w:val="None"/>
          <w:rFonts w:ascii="Calibri" w:hAnsi="Calibri"/>
          <w:b w:val="1"/>
          <w:bCs w:val="1"/>
          <w:color w:val="215868" w:themeColor="accent5" w:themeTint="FF" w:themeShade="80"/>
        </w:rPr>
        <w:t>Quality and Enhancement Mechanisms</w:t>
      </w:r>
    </w:p>
    <w:p w:rsidR="00EA1F34" w:rsidRDefault="00EA1F34" w14:paraId="0F2EF873" w14:textId="77777777">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357"/>
        <w:rPr>
          <w:rFonts w:ascii="Calibri" w:hAnsi="Calibri" w:eastAsia="Calibri" w:cs="Calibri"/>
          <w:b/>
          <w:bCs/>
          <w:color w:val="215868"/>
          <w:u w:color="215868"/>
        </w:rPr>
      </w:pPr>
    </w:p>
    <w:p w:rsidR="00EA1F34" w:rsidP="5AA1A1AB" w:rsidRDefault="00A940AB" w14:paraId="17FE144B" w14:textId="5BEED69E">
      <w:pPr>
        <w:pStyle w:val="BodyB"/>
        <w:jc w:val="both"/>
        <w:rPr>
          <w:rStyle w:val="None"/>
          <w:rFonts w:ascii="Calibri" w:hAnsi="Calibri" w:eastAsia="Calibri" w:cs="Calibri"/>
          <w:b w:val="1"/>
          <w:bCs w:val="1"/>
          <w:color w:val="215868"/>
        </w:rPr>
      </w:pPr>
      <w:r w:rsidRPr="179F02AB" w:rsidR="00A940AB">
        <w:rPr>
          <w:rStyle w:val="None"/>
          <w:rFonts w:ascii="Calibri" w:hAnsi="Calibri"/>
        </w:rPr>
        <w:t xml:space="preserve">The quality of the student experience and the standards of the awards are </w:t>
      </w:r>
      <w:r w:rsidRPr="179F02AB" w:rsidR="39813224">
        <w:rPr>
          <w:rStyle w:val="None"/>
          <w:rFonts w:ascii="Calibri" w:hAnsi="Calibri"/>
        </w:rPr>
        <w:t>managed,</w:t>
      </w:r>
      <w:r w:rsidRPr="179F02AB" w:rsidR="00A940AB">
        <w:rPr>
          <w:rStyle w:val="None"/>
          <w:rFonts w:ascii="Calibri" w:hAnsi="Calibri"/>
        </w:rPr>
        <w:t xml:space="preserve"> and quality assured through the </w:t>
      </w:r>
      <w:r w:rsidRPr="179F02AB" w:rsidR="4814981B">
        <w:rPr>
          <w:rStyle w:val="None"/>
          <w:rFonts w:ascii="Calibri" w:hAnsi="Calibri"/>
        </w:rPr>
        <w:t>u</w:t>
      </w:r>
      <w:r w:rsidRPr="179F02AB" w:rsidR="00A940AB">
        <w:rPr>
          <w:rStyle w:val="None"/>
          <w:rFonts w:ascii="Calibri" w:hAnsi="Calibri"/>
        </w:rPr>
        <w:t>niversity</w:t>
      </w:r>
      <w:r w:rsidRPr="179F02AB" w:rsidR="00A940AB">
        <w:rPr>
          <w:rStyle w:val="None"/>
          <w:rFonts w:ascii="Calibri" w:hAnsi="Calibri"/>
          <w:lang w:val="ar-SA"/>
        </w:rPr>
        <w:t>’</w:t>
      </w:r>
      <w:r w:rsidRPr="179F02AB" w:rsidR="00A940AB">
        <w:rPr>
          <w:rStyle w:val="None"/>
          <w:rFonts w:ascii="Calibri" w:hAnsi="Calibri"/>
        </w:rPr>
        <w:t>s regulations policies and procedures</w:t>
      </w:r>
      <w:r w:rsidRPr="179F02AB" w:rsidR="3C5D7179">
        <w:rPr>
          <w:rStyle w:val="None"/>
          <w:rFonts w:ascii="Calibri" w:hAnsi="Calibri"/>
        </w:rPr>
        <w:t xml:space="preserve">. </w:t>
      </w:r>
      <w:r w:rsidRPr="179F02AB" w:rsidR="00A940AB">
        <w:rPr>
          <w:rStyle w:val="None"/>
          <w:rFonts w:ascii="Calibri" w:hAnsi="Calibri"/>
        </w:rPr>
        <w:t>Student achievement and progression is managed through the Module Assessment Boards (MABs) and the Progression and Award Boards (PABs)</w:t>
      </w:r>
      <w:r w:rsidRPr="179F02AB" w:rsidR="26D8155B">
        <w:rPr>
          <w:rStyle w:val="None"/>
          <w:rFonts w:ascii="Calibri" w:hAnsi="Calibri"/>
        </w:rPr>
        <w:t xml:space="preserve">. </w:t>
      </w:r>
      <w:proofErr w:type="spellStart"/>
      <w:r w:rsidRPr="179F02AB" w:rsidR="00A940AB">
        <w:rPr>
          <w:rStyle w:val="None"/>
          <w:rFonts w:ascii="Calibri" w:hAnsi="Calibri"/>
        </w:rPr>
        <w:t>Programmes</w:t>
      </w:r>
      <w:proofErr w:type="spellEnd"/>
      <w:r w:rsidRPr="179F02AB" w:rsidR="00A940AB">
        <w:rPr>
          <w:rStyle w:val="None"/>
          <w:rFonts w:ascii="Calibri" w:hAnsi="Calibri"/>
        </w:rPr>
        <w:t xml:space="preserve"> are reviewed annually through University annual monitoring processes, including external examiner contributions, and incorporate student feedback mechanisms at both modular and the </w:t>
      </w:r>
      <w:proofErr w:type="spellStart"/>
      <w:r w:rsidRPr="179F02AB" w:rsidR="00A940AB">
        <w:rPr>
          <w:rStyle w:val="None"/>
          <w:rFonts w:ascii="Calibri" w:hAnsi="Calibri"/>
        </w:rPr>
        <w:t>programme</w:t>
      </w:r>
      <w:proofErr w:type="spellEnd"/>
      <w:r w:rsidRPr="179F02AB" w:rsidR="00A940AB">
        <w:rPr>
          <w:rStyle w:val="None"/>
          <w:rFonts w:ascii="Calibri" w:hAnsi="Calibri"/>
        </w:rPr>
        <w:t xml:space="preserve"> level reported formally through the </w:t>
      </w:r>
      <w:r w:rsidRPr="179F02AB" w:rsidR="0EA9D1BB">
        <w:rPr>
          <w:rStyle w:val="None"/>
          <w:rFonts w:ascii="Calibri" w:hAnsi="Calibri"/>
        </w:rPr>
        <w:t>u</w:t>
      </w:r>
      <w:r w:rsidRPr="179F02AB" w:rsidR="00A940AB">
        <w:rPr>
          <w:rStyle w:val="None"/>
          <w:rFonts w:ascii="Calibri" w:hAnsi="Calibri"/>
        </w:rPr>
        <w:t>niversity</w:t>
      </w:r>
      <w:r w:rsidRPr="179F02AB" w:rsidR="00A940AB">
        <w:rPr>
          <w:rStyle w:val="None"/>
          <w:rFonts w:ascii="Calibri" w:hAnsi="Calibri"/>
          <w:lang w:val="ar-SA"/>
        </w:rPr>
        <w:t>’</w:t>
      </w:r>
      <w:r w:rsidRPr="179F02AB" w:rsidR="00A940AB">
        <w:rPr>
          <w:rStyle w:val="None"/>
          <w:rFonts w:ascii="Calibri" w:hAnsi="Calibri"/>
        </w:rPr>
        <w:t>s annual monitoring and reporting cycle.</w:t>
      </w:r>
    </w:p>
    <w:p w:rsidR="00EA1F34" w:rsidP="5AA1A1AB" w:rsidRDefault="00EA1F34" w14:paraId="59FE34E2" w14:textId="5019742C">
      <w:pPr>
        <w:pStyle w:val="BodyA"/>
        <w:tabs>
          <w:tab w:val="left" w:leader="none" w:pos="1418"/>
          <w:tab w:val="left" w:leader="none" w:pos="2552"/>
          <w:tab w:val="left" w:leader="none" w:pos="2835"/>
          <w:tab w:val="left" w:leader="none" w:pos="3366"/>
          <w:tab w:val="left" w:leader="none" w:pos="4233"/>
          <w:tab w:val="left" w:leader="none" w:pos="5100"/>
          <w:tab w:val="left" w:leader="none" w:pos="5967"/>
          <w:tab w:val="left" w:leader="none" w:pos="6834"/>
          <w:tab w:val="left" w:leader="none" w:pos="7701"/>
          <w:tab w:val="left" w:leader="none" w:pos="8568"/>
        </w:tabs>
        <w:jc w:val="both"/>
        <w:rPr>
          <w:rStyle w:val="None"/>
          <w:rFonts w:ascii="Arial" w:hAnsi="Arial" w:eastAsia="Arial Unicode MS" w:cs="Arial Unicode MS"/>
          <w:b w:val="1"/>
          <w:bCs w:val="1"/>
          <w:color w:val="000000" w:themeColor="text1" w:themeTint="FF" w:themeShade="FF"/>
          <w:sz w:val="24"/>
          <w:szCs w:val="24"/>
        </w:rPr>
      </w:pPr>
    </w:p>
    <w:p w:rsidR="00EA1F34" w:rsidRDefault="00EA1F34" w14:paraId="083FAB28" w14:textId="77777777">
      <w:pPr>
        <w:pStyle w:val="BodyA"/>
        <w:rPr>
          <w:rStyle w:val="None"/>
          <w:b/>
          <w:bCs/>
          <w:i/>
          <w:iCs/>
        </w:rPr>
      </w:pPr>
    </w:p>
    <w:p w:rsidR="00EA1F34" w:rsidRDefault="00EA1F34" w14:paraId="0D95C3F9" w14:textId="77777777">
      <w:pPr>
        <w:pStyle w:val="BodyA"/>
        <w:rPr>
          <w:rStyle w:val="None"/>
          <w:b/>
          <w:bCs/>
          <w:i/>
          <w:iCs/>
        </w:rPr>
      </w:pPr>
    </w:p>
    <w:p w:rsidR="00EA1F34" w:rsidP="00830E77" w:rsidRDefault="00DC713B" w14:paraId="458BE1E7" w14:textId="77777777">
      <w:pPr>
        <w:pStyle w:val="BodyA"/>
        <w:rPr>
          <w:rStyle w:val="None"/>
          <w:rFonts w:ascii="Calibri" w:hAnsi="Calibri"/>
          <w:b/>
          <w:bCs/>
          <w:color w:val="008588"/>
          <w:u w:color="008588"/>
        </w:rPr>
      </w:pPr>
      <w:r>
        <w:rPr>
          <w:rStyle w:val="None"/>
          <w:rFonts w:ascii="Calibri" w:hAnsi="Calibri"/>
          <w:b/>
          <w:bCs/>
          <w:color w:val="008588"/>
          <w:u w:color="008588"/>
        </w:rPr>
        <w:t>L</w:t>
      </w:r>
      <w:r w:rsidR="00A940AB">
        <w:rPr>
          <w:rStyle w:val="None"/>
          <w:rFonts w:ascii="Calibri" w:hAnsi="Calibri"/>
          <w:b/>
          <w:bCs/>
          <w:color w:val="008588"/>
          <w:u w:color="008588"/>
        </w:rPr>
        <w:t>earning Outcomes Mapping Matrix</w:t>
      </w:r>
    </w:p>
    <w:p w:rsidR="00830E77" w:rsidP="00830E77" w:rsidRDefault="00830E77" w14:paraId="22662879" w14:textId="77777777">
      <w:pPr>
        <w:pStyle w:val="BodyA"/>
        <w:rPr>
          <w:rStyle w:val="None"/>
          <w:rFonts w:ascii="Calibri" w:hAnsi="Calibri"/>
          <w:b/>
          <w:bCs/>
          <w:color w:val="008588"/>
          <w:u w:color="008588"/>
        </w:rPr>
      </w:pPr>
    </w:p>
    <w:tbl>
      <w:tblPr>
        <w:tblW w:w="8527" w:type="dxa"/>
        <w:tblInd w:w="216"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ED7E7"/>
        <w:tblLayout w:type="fixed"/>
        <w:tblLook w:val="04A0" w:firstRow="1" w:lastRow="0" w:firstColumn="1" w:lastColumn="0" w:noHBand="0" w:noVBand="1"/>
      </w:tblPr>
      <w:tblGrid>
        <w:gridCol w:w="1184"/>
        <w:gridCol w:w="591"/>
        <w:gridCol w:w="593"/>
        <w:gridCol w:w="591"/>
        <w:gridCol w:w="596"/>
        <w:gridCol w:w="580"/>
        <w:gridCol w:w="487"/>
        <w:gridCol w:w="488"/>
        <w:gridCol w:w="489"/>
        <w:gridCol w:w="488"/>
        <w:gridCol w:w="488"/>
        <w:gridCol w:w="488"/>
        <w:gridCol w:w="488"/>
        <w:gridCol w:w="488"/>
        <w:gridCol w:w="488"/>
      </w:tblGrid>
      <w:tr w:rsidRPr="00975335" w:rsidR="00830E77" w:rsidTr="179F02AB" w14:paraId="3A2AB5DC" w14:textId="77777777">
        <w:trPr>
          <w:trHeight w:val="504"/>
        </w:trPr>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DC713B" w:rsidR="00830E77" w:rsidP="005B4DB5" w:rsidRDefault="00830E77" w14:paraId="442B5D5C" w14:textId="77777777">
            <w:pPr>
              <w:rPr>
                <w:rFonts w:ascii="Calibri" w:hAnsi="Calibri" w:cs="Calibri"/>
              </w:rPr>
            </w:pPr>
          </w:p>
        </w:tc>
        <w:tc>
          <w:tcPr>
            <w:tcW w:w="23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gridSpan w:val="4"/>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4EA95D20" w14:textId="77777777">
            <w:pPr>
              <w:pStyle w:val="BodyB"/>
              <w:rPr>
                <w:rFonts w:ascii="Calibri" w:hAnsi="Calibri" w:cs="Calibri"/>
              </w:rPr>
            </w:pPr>
            <w:r w:rsidRPr="50038D00" w:rsidR="047FA77D">
              <w:rPr>
                <w:rStyle w:val="None"/>
                <w:rFonts w:ascii="Calibri" w:hAnsi="Calibri" w:cs="Calibri"/>
              </w:rPr>
              <w:t>Knowledge and Understanding</w:t>
            </w:r>
          </w:p>
        </w:tc>
        <w:tc>
          <w:tcPr>
            <w:tcW w:w="155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gridSpan w:val="3"/>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52667222" w14:textId="77777777">
            <w:pPr>
              <w:pStyle w:val="BodyB"/>
              <w:rPr>
                <w:rFonts w:ascii="Calibri" w:hAnsi="Calibri" w:cs="Calibri"/>
              </w:rPr>
            </w:pPr>
            <w:r w:rsidRPr="50038D00" w:rsidR="047FA77D">
              <w:rPr>
                <w:rStyle w:val="None"/>
                <w:rFonts w:ascii="Calibri" w:hAnsi="Calibri" w:cs="Calibri"/>
              </w:rPr>
              <w:t>Intellectual Skills</w:t>
            </w:r>
          </w:p>
        </w:tc>
        <w:tc>
          <w:tcPr>
            <w:tcW w:w="146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vAlign w:val="center"/>
            <w:tcPrChange w:author="Hazel Bending" w:date="2021-03-26T13:04:34Z">
              <w:tcPr>
                <w:gridSpan w:val="3"/>
                <w:tcBorders>
                  <w:top w:val="single" w:color="000000" w:themeColor="text1" w:sz="4"/>
                  <w:left w:val="single" w:color="000000" w:themeColor="text1" w:sz="4"/>
                  <w:bottom w:val="single" w:color="000000" w:themeColor="text1" w:sz="4"/>
                  <w:right w:val="single" w:color="000000" w:themeColor="text1" w:sz="4"/>
                </w:tcBorders>
                <w:shd w:val="clear" w:color="auto" w:fill="FEFFFF"/>
                <w:tcMar>
                  <w:top w:w="0" w:type="dxa"/>
                  <w:left w:w="0" w:type="dxa"/>
                  <w:bottom w:w="0" w:type="dxa"/>
                  <w:right w:w="0" w:type="dxa"/>
                </w:tcMar>
                <w:vAlign w:val="center"/>
              </w:tcPr>
            </w:tcPrChange>
          </w:tcPr>
          <w:p w:rsidRPr="00975335" w:rsidR="00830E77" w:rsidP="50038D00" w:rsidRDefault="00830E77" w14:paraId="3F357691" w14:textId="77777777">
            <w:pPr>
              <w:pStyle w:val="BodyB"/>
              <w:jc w:val="center"/>
              <w:rPr>
                <w:rFonts w:ascii="Calibri" w:hAnsi="Calibri" w:cs="Calibri"/>
              </w:rPr>
            </w:pPr>
            <w:r w:rsidRPr="50038D00" w:rsidR="047FA77D">
              <w:rPr>
                <w:rStyle w:val="None"/>
                <w:rFonts w:ascii="Calibri" w:hAnsi="Calibri" w:cs="Calibri"/>
              </w:rPr>
              <w:t>Practical Skills</w:t>
            </w:r>
          </w:p>
        </w:tc>
        <w:tc>
          <w:tcPr>
            <w:tcW w:w="195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gridSpan w:val="3"/>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011267F4" w14:textId="77777777">
            <w:pPr>
              <w:pStyle w:val="BodyB"/>
              <w:rPr>
                <w:rFonts w:ascii="Calibri" w:hAnsi="Calibri" w:cs="Calibri"/>
              </w:rPr>
            </w:pPr>
            <w:r w:rsidRPr="50038D00" w:rsidR="047FA77D">
              <w:rPr>
                <w:rStyle w:val="None"/>
                <w:rFonts w:ascii="Calibri" w:hAnsi="Calibri" w:cs="Calibri"/>
              </w:rPr>
              <w:t>Transferable/Key Skills</w:t>
            </w:r>
          </w:p>
        </w:tc>
      </w:tr>
      <w:tr w:rsidRPr="00975335" w:rsidR="00830E77" w:rsidTr="179F02AB" w14:paraId="3F7F036E" w14:textId="77777777">
        <w:trPr>
          <w:trHeight w:val="504"/>
        </w:trPr>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138F97EF" w14:textId="77777777">
            <w:pPr>
              <w:pStyle w:val="BodyB"/>
              <w:rPr>
                <w:rFonts w:ascii="Calibri" w:hAnsi="Calibri" w:cs="Calibri"/>
              </w:rPr>
            </w:pPr>
            <w:r w:rsidRPr="50038D00" w:rsidR="047FA77D">
              <w:rPr>
                <w:rStyle w:val="None"/>
                <w:rFonts w:ascii="Calibri" w:hAnsi="Calibri" w:cs="Calibri"/>
              </w:rPr>
              <w:t>Module Code</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06C4770E" w14:textId="77777777">
            <w:pPr>
              <w:pStyle w:val="BodyB"/>
              <w:rPr>
                <w:rFonts w:ascii="Calibri" w:hAnsi="Calibri" w:cs="Calibri"/>
              </w:rPr>
            </w:pPr>
            <w:r w:rsidRPr="50038D00" w:rsidR="047FA77D">
              <w:rPr>
                <w:rStyle w:val="None"/>
                <w:rFonts w:ascii="Calibri" w:hAnsi="Calibri" w:cs="Calibri"/>
              </w:rPr>
              <w:t>1</w:t>
            </w:r>
          </w:p>
        </w:tc>
        <w:tc>
          <w:tcPr>
            <w:tcW w:w="5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3A1815A6" w14:textId="77777777">
            <w:pPr>
              <w:pStyle w:val="BodyB"/>
              <w:rPr>
                <w:rFonts w:ascii="Calibri" w:hAnsi="Calibri" w:cs="Calibri"/>
              </w:rPr>
            </w:pPr>
            <w:r w:rsidRPr="50038D00" w:rsidR="047FA77D">
              <w:rPr>
                <w:rStyle w:val="None"/>
                <w:rFonts w:ascii="Calibri" w:hAnsi="Calibri" w:cs="Calibri"/>
              </w:rPr>
              <w:t xml:space="preserve">2 </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490358AC" w14:textId="77777777">
            <w:pPr>
              <w:pStyle w:val="BodyB"/>
              <w:rPr>
                <w:rFonts w:ascii="Calibri" w:hAnsi="Calibri" w:cs="Calibri"/>
              </w:rPr>
            </w:pPr>
            <w:r w:rsidRPr="50038D00" w:rsidR="047FA77D">
              <w:rPr>
                <w:rStyle w:val="None"/>
                <w:rFonts w:ascii="Calibri" w:hAnsi="Calibri" w:cs="Calibri"/>
              </w:rPr>
              <w:t>3</w:t>
            </w:r>
          </w:p>
        </w:tc>
        <w:tc>
          <w:tcPr>
            <w:tcW w:w="5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206D9062" w14:textId="77777777">
            <w:pPr>
              <w:pStyle w:val="BodyB"/>
              <w:rPr>
                <w:rFonts w:ascii="Calibri" w:hAnsi="Calibri" w:cs="Calibri"/>
              </w:rPr>
            </w:pPr>
            <w:r w:rsidRPr="50038D00" w:rsidR="047FA77D">
              <w:rPr>
                <w:rStyle w:val="None"/>
                <w:rFonts w:ascii="Calibri" w:hAnsi="Calibri" w:cs="Calibri"/>
              </w:rPr>
              <w:t>4</w:t>
            </w:r>
          </w:p>
        </w:tc>
        <w:tc>
          <w:tcPr>
            <w:tcW w:w="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2648C789" w14:textId="77777777">
            <w:pPr>
              <w:pStyle w:val="BodyB"/>
              <w:rPr>
                <w:rFonts w:ascii="Calibri" w:hAnsi="Calibri" w:cs="Calibri"/>
              </w:rPr>
            </w:pPr>
            <w:r w:rsidRPr="50038D00" w:rsidR="047FA77D">
              <w:rPr>
                <w:rStyle w:val="None"/>
                <w:rFonts w:ascii="Calibri" w:hAnsi="Calibri" w:cs="Calibri"/>
              </w:rPr>
              <w:t>5</w:t>
            </w:r>
          </w:p>
        </w:tc>
        <w:tc>
          <w:tcPr>
            <w:tcW w:w="4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511B94A1" w14:textId="77777777">
            <w:pPr>
              <w:pStyle w:val="BodyB"/>
              <w:rPr>
                <w:rFonts w:ascii="Calibri" w:hAnsi="Calibri" w:cs="Calibri"/>
              </w:rPr>
            </w:pPr>
            <w:r w:rsidRPr="50038D00" w:rsidR="047FA77D">
              <w:rPr>
                <w:rStyle w:val="None"/>
                <w:rFonts w:ascii="Calibri" w:hAnsi="Calibri" w:cs="Calibri"/>
              </w:rPr>
              <w:t>6</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2A21D7BB" w14:textId="77777777">
            <w:pPr>
              <w:pStyle w:val="BodyB"/>
              <w:rPr>
                <w:rFonts w:ascii="Calibri" w:hAnsi="Calibri" w:cs="Calibri"/>
              </w:rPr>
            </w:pPr>
            <w:r w:rsidRPr="50038D00" w:rsidR="047FA77D">
              <w:rPr>
                <w:rStyle w:val="None"/>
                <w:rFonts w:ascii="Calibri" w:hAnsi="Calibri" w:cs="Calibri"/>
              </w:rPr>
              <w:t>7</w:t>
            </w:r>
          </w:p>
        </w:tc>
        <w:tc>
          <w:tcPr>
            <w:tcW w:w="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6F5DE258" w14:textId="77777777">
            <w:pPr>
              <w:pStyle w:val="BodyB"/>
              <w:rPr>
                <w:rFonts w:ascii="Calibri" w:hAnsi="Calibri" w:cs="Calibri"/>
              </w:rPr>
            </w:pPr>
            <w:r w:rsidRPr="50038D00" w:rsidR="047FA77D">
              <w:rPr>
                <w:rStyle w:val="None"/>
                <w:rFonts w:ascii="Calibri" w:hAnsi="Calibri" w:cs="Calibri"/>
              </w:rPr>
              <w:t>8</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7FC139C2" w14:textId="77777777">
            <w:pPr>
              <w:pStyle w:val="BodyB"/>
              <w:rPr>
                <w:rFonts w:ascii="Calibri" w:hAnsi="Calibri" w:cs="Calibri"/>
              </w:rPr>
            </w:pPr>
            <w:r w:rsidRPr="50038D00" w:rsidR="047FA77D">
              <w:rPr>
                <w:rStyle w:val="None"/>
                <w:rFonts w:ascii="Calibri" w:hAnsi="Calibri" w:cs="Calibri"/>
              </w:rPr>
              <w:t>9</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32D1C7FB" w14:textId="77777777">
            <w:pPr>
              <w:pStyle w:val="BodyB"/>
              <w:rPr>
                <w:rFonts w:ascii="Calibri" w:hAnsi="Calibri" w:cs="Calibri"/>
              </w:rPr>
            </w:pPr>
            <w:r w:rsidRPr="50038D00" w:rsidR="047FA77D">
              <w:rPr>
                <w:rStyle w:val="None"/>
                <w:rFonts w:ascii="Calibri" w:hAnsi="Calibri" w:cs="Calibri"/>
              </w:rPr>
              <w:t>10</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34F1AF71" w14:textId="77777777">
            <w:pPr>
              <w:pStyle w:val="BodyB"/>
              <w:rPr>
                <w:rFonts w:ascii="Calibri" w:hAnsi="Calibri" w:cs="Calibri"/>
              </w:rPr>
            </w:pPr>
            <w:r w:rsidRPr="50038D00" w:rsidR="047FA77D">
              <w:rPr>
                <w:rStyle w:val="None"/>
                <w:rFonts w:ascii="Calibri" w:hAnsi="Calibri" w:cs="Calibri"/>
              </w:rPr>
              <w:t>11</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36E451ED" w14:textId="77777777">
            <w:pPr>
              <w:pStyle w:val="BodyB"/>
              <w:rPr>
                <w:rFonts w:ascii="Calibri" w:hAnsi="Calibri" w:cs="Calibri"/>
              </w:rPr>
            </w:pPr>
            <w:r w:rsidRPr="50038D00" w:rsidR="047FA77D">
              <w:rPr>
                <w:rStyle w:val="None"/>
                <w:rFonts w:ascii="Calibri" w:hAnsi="Calibri" w:cs="Calibri"/>
              </w:rPr>
              <w:t>12</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7027BCB3" w14:textId="77777777">
            <w:pPr>
              <w:pStyle w:val="BodyB"/>
              <w:rPr>
                <w:rFonts w:ascii="Calibri" w:hAnsi="Calibri" w:cs="Calibri"/>
              </w:rPr>
            </w:pPr>
            <w:r w:rsidRPr="50038D00" w:rsidR="047FA77D">
              <w:rPr>
                <w:rStyle w:val="None"/>
                <w:rFonts w:ascii="Calibri" w:hAnsi="Calibri" w:cs="Calibri"/>
              </w:rPr>
              <w:t>13</w:t>
            </w:r>
          </w:p>
        </w:tc>
        <w:tc>
          <w:tcPr>
            <w:tcW w:w="488"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center"/>
            <w:tcPrChange w:author="Hazel Bending" w:date="2021-03-31T15:09:26.759Z">
              <w:tcPr>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center"/>
              </w:tcPr>
            </w:tcPrChange>
          </w:tcPr>
          <w:p w:rsidR="1CB1B5B8" w:rsidP="179F02AB" w:rsidRDefault="1CB1B5B8" w14:paraId="30754C64" w14:textId="1CF2ABEB">
            <w:pPr>
              <w:pStyle w:val="BodyB"/>
              <w:rPr>
                <w:rStyle w:val="None"/>
                <w:rFonts w:ascii="Times New Roman" w:hAnsi="Times New Roman" w:eastAsia="Arial Unicode MS" w:cs="Arial Unicode MS"/>
                <w:color w:val="000000" w:themeColor="text1" w:themeTint="FF" w:themeShade="FF"/>
                <w:sz w:val="24"/>
                <w:szCs w:val="24"/>
              </w:rPr>
            </w:pPr>
            <w:r w:rsidRPr="179F02AB" w:rsidR="1CB1B5B8">
              <w:rPr>
                <w:rStyle w:val="None"/>
                <w:rFonts w:ascii="Times New Roman" w:hAnsi="Times New Roman" w:eastAsia="Arial Unicode MS" w:cs="Arial Unicode MS"/>
                <w:color w:val="000000" w:themeColor="text1" w:themeTint="FF" w:themeShade="FF"/>
                <w:sz w:val="24"/>
                <w:szCs w:val="24"/>
              </w:rPr>
              <w:t>14</w:t>
            </w:r>
          </w:p>
        </w:tc>
      </w:tr>
      <w:tr w:rsidRPr="00975335" w:rsidR="00830E77" w:rsidTr="179F02AB" w14:paraId="65B300C5" w14:textId="77777777">
        <w:trPr>
          <w:trHeight w:val="312"/>
        </w:trPr>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06B37C17" w14:textId="77777777">
            <w:pPr>
              <w:pStyle w:val="BodyB"/>
              <w:rPr>
                <w:rFonts w:ascii="Calibri" w:hAnsi="Calibri" w:cs="Calibri"/>
              </w:rPr>
            </w:pPr>
            <w:r w:rsidRPr="50038D00" w:rsidR="047FA77D">
              <w:rPr>
                <w:rStyle w:val="None"/>
                <w:rFonts w:ascii="Calibri" w:hAnsi="Calibri" w:cs="Calibri"/>
              </w:rPr>
              <w:t>POLM01</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2EAC2BC3" w14:textId="65F5E8D9">
            <w:pPr>
              <w:rPr>
                <w:rFonts w:ascii="Calibri" w:hAnsi="Calibri" w:cs="Calibri"/>
              </w:rPr>
            </w:pPr>
            <w:r w:rsidRPr="50038D00" w:rsidR="2CFDCE89">
              <w:rPr>
                <w:rFonts w:ascii="Calibri" w:hAnsi="Calibri" w:cs="Calibri"/>
              </w:rPr>
              <w:t>X</w:t>
            </w:r>
          </w:p>
        </w:tc>
        <w:tc>
          <w:tcPr>
            <w:tcW w:w="5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1E17B487" w14:textId="1073B33B">
            <w:pPr>
              <w:pStyle w:val="BodyB"/>
              <w:rPr>
                <w:rFonts w:ascii="Calibri" w:hAnsi="Calibri" w:cs="Calibri"/>
              </w:rPr>
            </w:pPr>
            <w:r w:rsidRPr="50038D00" w:rsidR="16DF0EBF">
              <w:rPr>
                <w:rStyle w:val="None"/>
                <w:rFonts w:ascii="Calibri" w:hAnsi="Calibri" w:cs="Calibri"/>
              </w:rPr>
              <w:t>X</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0E756CF9" w14:textId="7719846F">
            <w:pPr>
              <w:pStyle w:val="BodyB"/>
              <w:rPr>
                <w:rStyle w:val="None"/>
                <w:rFonts w:ascii="Calibri" w:hAnsi="Calibri" w:cs="Calibri"/>
              </w:rPr>
            </w:pPr>
          </w:p>
        </w:tc>
        <w:tc>
          <w:tcPr>
            <w:tcW w:w="5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49E23C56" w14:textId="77777777">
            <w:pPr>
              <w:pStyle w:val="BodyB"/>
              <w:rPr>
                <w:rFonts w:ascii="Calibri" w:hAnsi="Calibri" w:cs="Calibri"/>
              </w:rPr>
            </w:pPr>
          </w:p>
        </w:tc>
        <w:tc>
          <w:tcPr>
            <w:tcW w:w="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07318BB5" w14:textId="079E2408">
            <w:pPr>
              <w:rPr>
                <w:rFonts w:ascii="Calibri" w:hAnsi="Calibri" w:cs="Calibri"/>
              </w:rPr>
            </w:pPr>
            <w:r w:rsidRPr="50038D00" w:rsidR="5F9A28D0">
              <w:rPr>
                <w:rFonts w:ascii="Calibri" w:hAnsi="Calibri" w:cs="Calibri"/>
              </w:rPr>
              <w:t>X</w:t>
            </w:r>
          </w:p>
        </w:tc>
        <w:tc>
          <w:tcPr>
            <w:tcW w:w="4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12C957C7" w14:textId="5E3C8A72">
            <w:pPr>
              <w:rPr>
                <w:rFonts w:ascii="Calibri" w:hAnsi="Calibri" w:cs="Calibri"/>
              </w:rPr>
            </w:pPr>
            <w:r w:rsidRPr="50038D00" w:rsidR="5F9A28D0">
              <w:rPr>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51392989" w14:textId="65F347DA">
            <w:pPr>
              <w:rPr>
                <w:rFonts w:ascii="Calibri" w:hAnsi="Calibri" w:cs="Calibri"/>
              </w:rPr>
            </w:pPr>
            <w:r w:rsidRPr="50038D00" w:rsidR="118EFC96">
              <w:rPr>
                <w:rFonts w:ascii="Calibri" w:hAnsi="Calibri" w:cs="Calibri"/>
              </w:rPr>
              <w:t>X</w:t>
            </w:r>
          </w:p>
        </w:tc>
        <w:tc>
          <w:tcPr>
            <w:tcW w:w="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18FB481C" w14:textId="77777777">
            <w:pPr>
              <w:pStyle w:val="BodyB"/>
              <w:rPr>
                <w:rFonts w:ascii="Calibri" w:hAnsi="Calibri" w:cs="Calibri"/>
              </w:rPr>
            </w:pP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7B0A1DC1" w14:textId="1965C583">
            <w:pPr>
              <w:rPr>
                <w:rFonts w:ascii="Calibri" w:hAnsi="Calibri" w:cs="Calibri"/>
              </w:rPr>
            </w:pPr>
            <w:r w:rsidRPr="50038D00" w:rsidR="73BE4BD5">
              <w:rPr>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4E246F2C" w14:textId="18EB623A">
            <w:pPr>
              <w:rPr>
                <w:rFonts w:ascii="Calibri" w:hAnsi="Calibri" w:cs="Calibri"/>
              </w:rPr>
            </w:pPr>
            <w:r w:rsidRPr="50038D00" w:rsidR="2E36C049">
              <w:rPr>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66C9C0C6" w14:textId="71697669">
            <w:pPr>
              <w:pStyle w:val="BodyB"/>
              <w:rPr>
                <w:rFonts w:ascii="Calibri" w:hAnsi="Calibri" w:cs="Calibri"/>
              </w:rPr>
            </w:pPr>
            <w:r w:rsidRPr="50038D00" w:rsidR="1D861043">
              <w:rPr>
                <w:rStyle w:val="None"/>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64F56B4E" w14:textId="05064C4C">
            <w:pPr>
              <w:pStyle w:val="BodyB"/>
              <w:rPr>
                <w:rFonts w:ascii="Calibri" w:hAnsi="Calibri" w:cs="Calibri"/>
              </w:rPr>
            </w:pPr>
            <w:r w:rsidRPr="50038D00" w:rsidR="498E28CB">
              <w:rPr>
                <w:rStyle w:val="None"/>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36228772" w14:textId="0E35111B">
            <w:pPr>
              <w:pStyle w:val="BodyB"/>
              <w:rPr>
                <w:rFonts w:ascii="Calibri" w:hAnsi="Calibri" w:cs="Calibri"/>
              </w:rPr>
            </w:pPr>
            <w:r w:rsidRPr="50038D00" w:rsidR="28DF1C30">
              <w:rPr>
                <w:rStyle w:val="None"/>
                <w:rFonts w:ascii="Calibri" w:hAnsi="Calibri" w:cs="Calibri"/>
              </w:rPr>
              <w:t>X</w:t>
            </w:r>
          </w:p>
        </w:tc>
        <w:tc>
          <w:tcPr>
            <w:tcW w:w="488"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center"/>
            <w:tcPrChange w:author="Hazel Bending" w:date="2021-03-31T15:09:26.759Z">
              <w:tcPr>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center"/>
              </w:tcPr>
            </w:tcPrChange>
          </w:tcPr>
          <w:p w:rsidR="054AD583" w:rsidP="179F02AB" w:rsidRDefault="054AD583" w14:paraId="753798C4" w14:textId="41DE2F65">
            <w:pPr>
              <w:pStyle w:val="BodyB"/>
              <w:rPr>
                <w:rStyle w:val="None"/>
                <w:rFonts w:ascii="Calibri" w:hAnsi="Calibri" w:eastAsia="Calibri" w:cs="Calibri"/>
                <w:color w:val="000000" w:themeColor="text1" w:themeTint="FF" w:themeShade="FF"/>
                <w:sz w:val="24"/>
                <w:szCs w:val="24"/>
              </w:rPr>
            </w:pPr>
            <w:r w:rsidRPr="179F02AB" w:rsidR="054AD583">
              <w:rPr>
                <w:rStyle w:val="None"/>
                <w:rFonts w:ascii="Calibri" w:hAnsi="Calibri" w:eastAsia="Calibri" w:cs="Calibri"/>
                <w:color w:val="000000" w:themeColor="text1" w:themeTint="FF" w:themeShade="FF"/>
                <w:sz w:val="24"/>
                <w:szCs w:val="24"/>
              </w:rPr>
              <w:t>X</w:t>
            </w:r>
          </w:p>
        </w:tc>
      </w:tr>
      <w:tr w:rsidRPr="00975335" w:rsidR="00830E77" w:rsidTr="179F02AB" w14:paraId="2D931741" w14:textId="77777777">
        <w:trPr>
          <w:trHeight w:val="312"/>
        </w:trPr>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1F317609" w14:textId="77777777">
            <w:pPr>
              <w:pStyle w:val="BodyB"/>
              <w:rPr>
                <w:rFonts w:ascii="Calibri" w:hAnsi="Calibri" w:cs="Calibri"/>
              </w:rPr>
            </w:pPr>
            <w:r w:rsidRPr="50038D00" w:rsidR="047FA77D">
              <w:rPr>
                <w:rStyle w:val="None"/>
                <w:rFonts w:ascii="Calibri" w:hAnsi="Calibri" w:cs="Calibri"/>
              </w:rPr>
              <w:t>POLM02</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478A0366" w14:textId="6678AFBC">
            <w:pPr>
              <w:pStyle w:val="BodyB"/>
              <w:rPr>
                <w:rFonts w:ascii="Calibri" w:hAnsi="Calibri" w:cs="Calibri"/>
              </w:rPr>
            </w:pPr>
            <w:r w:rsidRPr="50038D00" w:rsidR="4B5AB398">
              <w:rPr>
                <w:rStyle w:val="None"/>
                <w:rFonts w:ascii="Calibri" w:hAnsi="Calibri" w:cs="Calibri"/>
              </w:rPr>
              <w:t>X</w:t>
            </w:r>
          </w:p>
        </w:tc>
        <w:tc>
          <w:tcPr>
            <w:tcW w:w="5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14B12883" w14:textId="75BDAF69">
            <w:pPr>
              <w:pStyle w:val="BodyB"/>
              <w:rPr>
                <w:rStyle w:val="None"/>
                <w:rFonts w:ascii="Calibri" w:hAnsi="Calibri" w:cs="Calibri"/>
              </w:rPr>
            </w:pPr>
            <w:r w:rsidRPr="50038D00" w:rsidR="4B5AB398">
              <w:rPr>
                <w:rStyle w:val="None"/>
                <w:rFonts w:ascii="Calibri" w:hAnsi="Calibri" w:cs="Calibri"/>
              </w:rPr>
              <w:t>X</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6B6BF5DD" w14:textId="278BA6ED">
            <w:pPr>
              <w:rPr>
                <w:rFonts w:ascii="Calibri" w:hAnsi="Calibri" w:cs="Calibri"/>
              </w:rPr>
            </w:pPr>
            <w:r w:rsidRPr="50038D00" w:rsidR="1F8A9E20">
              <w:rPr>
                <w:rFonts w:ascii="Calibri" w:hAnsi="Calibri" w:cs="Calibri"/>
              </w:rPr>
              <w:t>X</w:t>
            </w:r>
          </w:p>
        </w:tc>
        <w:tc>
          <w:tcPr>
            <w:tcW w:w="5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27C41C0B" w14:textId="77777777">
            <w:pPr>
              <w:rPr>
                <w:rFonts w:ascii="Calibri" w:hAnsi="Calibri" w:cs="Calibri"/>
              </w:rPr>
            </w:pPr>
          </w:p>
        </w:tc>
        <w:tc>
          <w:tcPr>
            <w:tcW w:w="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2974961C" w14:textId="26236AFD">
            <w:pPr>
              <w:pStyle w:val="BodyB"/>
              <w:rPr>
                <w:rFonts w:ascii="Calibri" w:hAnsi="Calibri" w:cs="Calibri"/>
              </w:rPr>
            </w:pPr>
            <w:r w:rsidRPr="50038D00" w:rsidR="76066C28">
              <w:rPr>
                <w:rStyle w:val="None"/>
                <w:rFonts w:ascii="Calibri" w:hAnsi="Calibri" w:cs="Calibri"/>
              </w:rPr>
              <w:t>X</w:t>
            </w:r>
          </w:p>
        </w:tc>
        <w:tc>
          <w:tcPr>
            <w:tcW w:w="4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78AF67EA" w14:textId="63B3B442">
            <w:pPr>
              <w:rPr>
                <w:rFonts w:ascii="Calibri" w:hAnsi="Calibri" w:cs="Calibri"/>
              </w:rPr>
            </w:pPr>
            <w:r w:rsidRPr="50038D00" w:rsidR="5F37898A">
              <w:rPr>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7C32819A" w14:textId="2D268691">
            <w:pPr>
              <w:rPr>
                <w:rFonts w:ascii="Calibri" w:hAnsi="Calibri" w:cs="Calibri"/>
              </w:rPr>
            </w:pPr>
            <w:r w:rsidRPr="50038D00" w:rsidR="5F37898A">
              <w:rPr>
                <w:rFonts w:ascii="Calibri" w:hAnsi="Calibri" w:cs="Calibri"/>
              </w:rPr>
              <w:t>X</w:t>
            </w:r>
          </w:p>
        </w:tc>
        <w:tc>
          <w:tcPr>
            <w:tcW w:w="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38A2EC0E" w14:textId="77777777">
            <w:pPr>
              <w:rPr>
                <w:rFonts w:ascii="Calibri" w:hAnsi="Calibri" w:cs="Calibri"/>
              </w:rPr>
            </w:pP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5D469958" w14:textId="692D6B8C">
            <w:pPr>
              <w:rPr>
                <w:rFonts w:ascii="Calibri" w:hAnsi="Calibri" w:cs="Calibri"/>
              </w:rPr>
            </w:pPr>
            <w:r w:rsidRPr="50038D00" w:rsidR="5F37898A">
              <w:rPr>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7875B103" w14:textId="6199D2CB">
            <w:pPr>
              <w:rPr>
                <w:rFonts w:ascii="Calibri" w:hAnsi="Calibri" w:cs="Calibri"/>
              </w:rPr>
            </w:pPr>
            <w:r w:rsidRPr="50038D00" w:rsidR="5F37898A">
              <w:rPr>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5614BD72" w14:textId="732021A3">
            <w:pPr>
              <w:pStyle w:val="BodyB"/>
              <w:rPr>
                <w:rStyle w:val="None"/>
                <w:rFonts w:ascii="Calibri" w:hAnsi="Calibri" w:cs="Calibri"/>
              </w:rPr>
            </w:pPr>
            <w:r w:rsidRPr="50038D00" w:rsidR="5E0E2004">
              <w:rPr>
                <w:rStyle w:val="None"/>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74B493E8" w14:textId="7882021F">
            <w:pPr>
              <w:pStyle w:val="BodyB"/>
              <w:rPr>
                <w:rStyle w:val="None"/>
                <w:rFonts w:ascii="Calibri" w:hAnsi="Calibri" w:cs="Calibri"/>
              </w:rPr>
            </w:pPr>
            <w:r w:rsidRPr="50038D00" w:rsidR="18CCD203">
              <w:rPr>
                <w:rStyle w:val="None"/>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4E9B0EC9" w14:textId="1B1520A4">
            <w:pPr>
              <w:pStyle w:val="BodyB"/>
              <w:rPr>
                <w:rStyle w:val="None"/>
                <w:rFonts w:ascii="Calibri" w:hAnsi="Calibri" w:cs="Calibri"/>
              </w:rPr>
            </w:pPr>
            <w:r w:rsidRPr="50038D00" w:rsidR="5EE846A5">
              <w:rPr>
                <w:rStyle w:val="None"/>
                <w:rFonts w:ascii="Calibri" w:hAnsi="Calibri" w:cs="Calibri"/>
              </w:rPr>
              <w:t>X</w:t>
            </w:r>
          </w:p>
        </w:tc>
        <w:tc>
          <w:tcPr>
            <w:tcW w:w="488"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center"/>
            <w:tcPrChange w:author="Hazel Bending" w:date="2021-03-31T15:09:26.757Z">
              <w:tcPr>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center"/>
              </w:tcPr>
            </w:tcPrChange>
          </w:tcPr>
          <w:p w:rsidR="19200E0F" w:rsidP="179F02AB" w:rsidRDefault="19200E0F" w14:paraId="248B4C6C" w14:textId="68EDBA7E">
            <w:pPr>
              <w:pStyle w:val="BodyB"/>
              <w:rPr>
                <w:rStyle w:val="None"/>
                <w:rFonts w:ascii="Calibri" w:hAnsi="Calibri" w:eastAsia="Calibri" w:cs="Calibri"/>
                <w:color w:val="000000" w:themeColor="text1" w:themeTint="FF" w:themeShade="FF"/>
                <w:sz w:val="24"/>
                <w:szCs w:val="24"/>
              </w:rPr>
            </w:pPr>
            <w:r w:rsidRPr="179F02AB" w:rsidR="19200E0F">
              <w:rPr>
                <w:rStyle w:val="None"/>
                <w:rFonts w:ascii="Calibri" w:hAnsi="Calibri" w:eastAsia="Calibri" w:cs="Calibri"/>
                <w:color w:val="000000" w:themeColor="text1" w:themeTint="FF" w:themeShade="FF"/>
                <w:sz w:val="24"/>
                <w:szCs w:val="24"/>
              </w:rPr>
              <w:t>X</w:t>
            </w:r>
          </w:p>
        </w:tc>
      </w:tr>
      <w:tr w:rsidRPr="00975335" w:rsidR="00830E77" w:rsidTr="179F02AB" w14:paraId="0B61B48E" w14:textId="77777777">
        <w:trPr>
          <w:trHeight w:val="312"/>
        </w:trPr>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7EEFD11B" w14:textId="77777777">
            <w:pPr>
              <w:pStyle w:val="BodyB"/>
              <w:rPr>
                <w:rFonts w:ascii="Calibri" w:hAnsi="Calibri" w:cs="Calibri"/>
              </w:rPr>
            </w:pPr>
            <w:r w:rsidRPr="50038D00" w:rsidR="047FA77D">
              <w:rPr>
                <w:rStyle w:val="None"/>
                <w:rFonts w:ascii="Calibri" w:hAnsi="Calibri" w:cs="Calibri"/>
              </w:rPr>
              <w:t>POLM03</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5135F75D" w14:textId="57238363">
            <w:pPr>
              <w:pStyle w:val="BodyB"/>
              <w:rPr>
                <w:rFonts w:ascii="Calibri" w:hAnsi="Calibri" w:cs="Calibri"/>
              </w:rPr>
            </w:pPr>
            <w:r w:rsidRPr="50038D00" w:rsidR="0CE5D3BA">
              <w:rPr>
                <w:rStyle w:val="None"/>
                <w:rFonts w:ascii="Calibri" w:hAnsi="Calibri" w:cs="Calibri"/>
              </w:rPr>
              <w:t>X</w:t>
            </w:r>
          </w:p>
        </w:tc>
        <w:tc>
          <w:tcPr>
            <w:tcW w:w="5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1E5F7CAF" w14:textId="51A30979">
            <w:pPr>
              <w:pStyle w:val="BodyB"/>
              <w:rPr>
                <w:rFonts w:ascii="Calibri" w:hAnsi="Calibri" w:cs="Calibri"/>
              </w:rPr>
            </w:pPr>
            <w:r w:rsidRPr="50038D00" w:rsidR="6C63D325">
              <w:rPr>
                <w:rStyle w:val="None"/>
                <w:rFonts w:ascii="Calibri" w:hAnsi="Calibri" w:cs="Calibri"/>
              </w:rPr>
              <w:t>X</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503F0D81" w14:textId="0878511F">
            <w:pPr>
              <w:pStyle w:val="BodyB"/>
              <w:rPr>
                <w:rFonts w:ascii="Calibri" w:hAnsi="Calibri" w:cs="Calibri"/>
              </w:rPr>
            </w:pPr>
            <w:r w:rsidRPr="50038D00" w:rsidR="7BE40DBD">
              <w:rPr>
                <w:rStyle w:val="None"/>
                <w:rFonts w:ascii="Calibri" w:hAnsi="Calibri" w:cs="Calibri"/>
              </w:rPr>
              <w:t>X</w:t>
            </w:r>
          </w:p>
        </w:tc>
        <w:tc>
          <w:tcPr>
            <w:tcW w:w="5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1DF5F617" w14:textId="77777777">
            <w:pPr>
              <w:rPr>
                <w:rFonts w:ascii="Calibri" w:hAnsi="Calibri" w:cs="Calibri"/>
              </w:rPr>
            </w:pPr>
          </w:p>
        </w:tc>
        <w:tc>
          <w:tcPr>
            <w:tcW w:w="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7FEE9D3A" w14:textId="12478C17">
            <w:pPr>
              <w:pStyle w:val="BodyB"/>
              <w:rPr>
                <w:rFonts w:ascii="Calibri" w:hAnsi="Calibri" w:cs="Calibri"/>
              </w:rPr>
            </w:pPr>
            <w:r w:rsidRPr="50038D00" w:rsidR="3D9F0E9F">
              <w:rPr>
                <w:rStyle w:val="None"/>
                <w:rFonts w:ascii="Calibri" w:hAnsi="Calibri" w:cs="Calibri"/>
              </w:rPr>
              <w:t>X</w:t>
            </w:r>
          </w:p>
        </w:tc>
        <w:tc>
          <w:tcPr>
            <w:tcW w:w="4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0012C837" w14:textId="4D521D2D">
            <w:pPr>
              <w:pStyle w:val="BodyB"/>
              <w:rPr>
                <w:rFonts w:ascii="Calibri" w:hAnsi="Calibri" w:cs="Calibri"/>
              </w:rPr>
            </w:pPr>
            <w:r w:rsidRPr="50038D00" w:rsidR="1DEFDC4D">
              <w:rPr>
                <w:rStyle w:val="None"/>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6B97891F" w14:textId="607AD7EB">
            <w:pPr>
              <w:pStyle w:val="BodyB"/>
              <w:rPr>
                <w:rFonts w:ascii="Calibri" w:hAnsi="Calibri" w:cs="Calibri"/>
              </w:rPr>
            </w:pPr>
            <w:r w:rsidRPr="50038D00" w:rsidR="09A2DB06">
              <w:rPr>
                <w:rStyle w:val="None"/>
                <w:rFonts w:ascii="Calibri" w:hAnsi="Calibri" w:cs="Calibri"/>
              </w:rPr>
              <w:t>X</w:t>
            </w:r>
          </w:p>
        </w:tc>
        <w:tc>
          <w:tcPr>
            <w:tcW w:w="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2F744B5F" w14:textId="77777777">
            <w:pPr>
              <w:rPr>
                <w:rFonts w:ascii="Calibri" w:hAnsi="Calibri" w:cs="Calibri"/>
              </w:rPr>
            </w:pP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1B7C4C5D" w14:textId="5F5E5B9E">
            <w:pPr>
              <w:pStyle w:val="BodyB"/>
              <w:rPr>
                <w:rFonts w:ascii="Calibri" w:hAnsi="Calibri" w:cs="Calibri"/>
              </w:rPr>
            </w:pPr>
            <w:r w:rsidRPr="50038D00" w:rsidR="33B0BB75">
              <w:rPr>
                <w:rStyle w:val="None"/>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0A8A3EE4" w14:textId="7C50C62F">
            <w:pPr>
              <w:pStyle w:val="BodyB"/>
              <w:rPr>
                <w:rStyle w:val="None"/>
                <w:rFonts w:ascii="Calibri" w:hAnsi="Calibri" w:cs="Calibri"/>
              </w:rPr>
            </w:pPr>
            <w:r w:rsidRPr="50038D00" w:rsidR="33B0BB75">
              <w:rPr>
                <w:rStyle w:val="None"/>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749B5FA8" w14:textId="75DFB1C3">
            <w:pPr>
              <w:pStyle w:val="BodyB"/>
              <w:rPr>
                <w:rStyle w:val="None"/>
                <w:rFonts w:ascii="Calibri" w:hAnsi="Calibri" w:cs="Calibri"/>
              </w:rPr>
            </w:pPr>
            <w:r w:rsidRPr="50038D00" w:rsidR="0C280C11">
              <w:rPr>
                <w:rStyle w:val="None"/>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07B19E08" w14:textId="6325E807">
            <w:pPr>
              <w:pStyle w:val="BodyB"/>
              <w:rPr>
                <w:rStyle w:val="None"/>
                <w:rFonts w:ascii="Calibri" w:hAnsi="Calibri" w:cs="Calibri"/>
              </w:rPr>
            </w:pPr>
            <w:r w:rsidRPr="50038D00" w:rsidR="5AC5E3F8">
              <w:rPr>
                <w:rStyle w:val="None"/>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44083EE5" w14:textId="4FB6C993">
            <w:pPr>
              <w:pStyle w:val="BodyB"/>
              <w:rPr>
                <w:rStyle w:val="None"/>
                <w:rFonts w:ascii="Calibri" w:hAnsi="Calibri" w:cs="Calibri"/>
              </w:rPr>
            </w:pPr>
            <w:r w:rsidRPr="50038D00" w:rsidR="1EDF01AE">
              <w:rPr>
                <w:rStyle w:val="None"/>
                <w:rFonts w:ascii="Calibri" w:hAnsi="Calibri" w:cs="Calibri"/>
              </w:rPr>
              <w:t>X</w:t>
            </w:r>
          </w:p>
        </w:tc>
        <w:tc>
          <w:tcPr>
            <w:tcW w:w="488"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center"/>
            <w:tcPrChange w:author="Hazel Bending" w:date="2021-03-31T15:09:26.757Z">
              <w:tcPr>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center"/>
              </w:tcPr>
            </w:tcPrChange>
          </w:tcPr>
          <w:p w:rsidR="321F7E28" w:rsidP="179F02AB" w:rsidRDefault="321F7E28" w14:paraId="49182A1F" w14:textId="5096530B">
            <w:pPr>
              <w:pStyle w:val="BodyB"/>
              <w:rPr>
                <w:rStyle w:val="None"/>
                <w:rFonts w:ascii="Calibri" w:hAnsi="Calibri" w:eastAsia="Calibri" w:cs="Calibri"/>
                <w:color w:val="000000" w:themeColor="text1" w:themeTint="FF" w:themeShade="FF"/>
                <w:sz w:val="24"/>
                <w:szCs w:val="24"/>
              </w:rPr>
            </w:pPr>
            <w:r w:rsidRPr="179F02AB" w:rsidR="321F7E28">
              <w:rPr>
                <w:rStyle w:val="None"/>
                <w:rFonts w:ascii="Calibri" w:hAnsi="Calibri" w:eastAsia="Calibri" w:cs="Calibri"/>
                <w:color w:val="000000" w:themeColor="text1" w:themeTint="FF" w:themeShade="FF"/>
                <w:sz w:val="24"/>
                <w:szCs w:val="24"/>
              </w:rPr>
              <w:t>X</w:t>
            </w:r>
          </w:p>
        </w:tc>
      </w:tr>
      <w:tr w:rsidRPr="00975335" w:rsidR="00830E77" w:rsidTr="179F02AB" w14:paraId="46128F7E" w14:textId="77777777">
        <w:trPr>
          <w:trHeight w:val="312"/>
        </w:trPr>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3E586B80" w14:textId="77777777">
            <w:pPr>
              <w:pStyle w:val="BodyB"/>
              <w:rPr>
                <w:rFonts w:ascii="Calibri" w:hAnsi="Calibri" w:cs="Calibri"/>
              </w:rPr>
            </w:pPr>
            <w:r w:rsidRPr="50038D00" w:rsidR="047FA77D">
              <w:rPr>
                <w:rStyle w:val="None"/>
                <w:rFonts w:ascii="Calibri" w:hAnsi="Calibri" w:cs="Calibri"/>
              </w:rPr>
              <w:t>POLM04</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6120E504" w14:textId="77777777">
            <w:pPr>
              <w:rPr>
                <w:rFonts w:ascii="Calibri" w:hAnsi="Calibri" w:cs="Calibri"/>
              </w:rPr>
            </w:pPr>
          </w:p>
        </w:tc>
        <w:tc>
          <w:tcPr>
            <w:tcW w:w="5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45FEAA49" w14:textId="52639EAF">
            <w:pPr>
              <w:pStyle w:val="BodyB"/>
              <w:rPr>
                <w:rFonts w:ascii="Calibri" w:hAnsi="Calibri" w:cs="Calibri"/>
              </w:rPr>
            </w:pPr>
            <w:r w:rsidRPr="50038D00" w:rsidR="5310BE6E">
              <w:rPr>
                <w:rStyle w:val="None"/>
                <w:rFonts w:ascii="Calibri" w:hAnsi="Calibri" w:cs="Calibri"/>
              </w:rPr>
              <w:t>X</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55D79892" w14:textId="61A3E4CB">
            <w:pPr>
              <w:pStyle w:val="BodyB"/>
              <w:rPr>
                <w:rFonts w:ascii="Calibri" w:hAnsi="Calibri" w:cs="Calibri"/>
              </w:rPr>
            </w:pPr>
            <w:r w:rsidRPr="50038D00" w:rsidR="70B9A140">
              <w:rPr>
                <w:rStyle w:val="None"/>
                <w:rFonts w:ascii="Calibri" w:hAnsi="Calibri" w:cs="Calibri"/>
              </w:rPr>
              <w:t>X</w:t>
            </w:r>
          </w:p>
        </w:tc>
        <w:tc>
          <w:tcPr>
            <w:tcW w:w="5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4B050203" w14:textId="4FAB7357">
            <w:pPr>
              <w:rPr>
                <w:rFonts w:ascii="Calibri" w:hAnsi="Calibri" w:cs="Calibri"/>
              </w:rPr>
            </w:pPr>
            <w:r w:rsidRPr="50038D00" w:rsidR="79540A5C">
              <w:rPr>
                <w:rFonts w:ascii="Calibri" w:hAnsi="Calibri" w:cs="Calibri"/>
              </w:rPr>
              <w:t>X</w:t>
            </w:r>
          </w:p>
        </w:tc>
        <w:tc>
          <w:tcPr>
            <w:tcW w:w="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1A2B194A" w14:textId="77777777">
            <w:pPr>
              <w:pStyle w:val="BodyB"/>
              <w:rPr>
                <w:rFonts w:ascii="Calibri" w:hAnsi="Calibri" w:cs="Calibri"/>
              </w:rPr>
            </w:pPr>
          </w:p>
        </w:tc>
        <w:tc>
          <w:tcPr>
            <w:tcW w:w="4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0275EA74" w14:textId="3C5B0C88">
            <w:pPr>
              <w:pStyle w:val="BodyB"/>
              <w:rPr>
                <w:rFonts w:ascii="Calibri" w:hAnsi="Calibri" w:cs="Calibri"/>
              </w:rPr>
            </w:pPr>
            <w:r w:rsidRPr="50038D00" w:rsidR="79540A5C">
              <w:rPr>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A16071" w14:paraId="00B00AF5" w14:textId="37812A77">
            <w:pPr>
              <w:pStyle w:val="BodyB"/>
              <w:rPr>
                <w:rFonts w:ascii="Calibri" w:hAnsi="Calibri" w:cs="Calibri"/>
              </w:rPr>
            </w:pPr>
          </w:p>
        </w:tc>
        <w:tc>
          <w:tcPr>
            <w:tcW w:w="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7CA10FED" w14:textId="20C619DC">
            <w:pPr>
              <w:rPr>
                <w:rFonts w:ascii="Calibri" w:hAnsi="Calibri" w:cs="Calibri"/>
              </w:rPr>
            </w:pPr>
            <w:r w:rsidRPr="50038D00" w:rsidR="008AFC17">
              <w:rPr>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49ECED67" w14:textId="77777777">
            <w:pPr>
              <w:pStyle w:val="BodyB"/>
              <w:rPr>
                <w:rFonts w:ascii="Calibri" w:hAnsi="Calibri" w:cs="Calibri"/>
              </w:rPr>
            </w:pP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215C6E3F" w14:textId="77777777">
            <w:pPr>
              <w:pStyle w:val="BodyB"/>
              <w:rPr>
                <w:rFonts w:ascii="Calibri" w:hAnsi="Calibri" w:cs="Calibri"/>
              </w:rPr>
            </w:pP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71FE3AF4" w14:textId="12E4A9F7">
            <w:pPr>
              <w:rPr>
                <w:rFonts w:ascii="Calibri" w:hAnsi="Calibri" w:cs="Calibri"/>
              </w:rPr>
            </w:pPr>
            <w:r w:rsidRPr="50038D00" w:rsidR="38E7EC38">
              <w:rPr>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41289B33" w14:textId="2A8FD911">
            <w:pPr>
              <w:pStyle w:val="BodyB"/>
              <w:rPr>
                <w:rFonts w:ascii="Calibri" w:hAnsi="Calibri" w:cs="Calibri"/>
              </w:rPr>
            </w:pPr>
            <w:r w:rsidRPr="50038D00" w:rsidR="117D9E62">
              <w:rPr>
                <w:rStyle w:val="None"/>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4DD6D768" w14:textId="36420CAA">
            <w:pPr>
              <w:pStyle w:val="BodyB"/>
              <w:rPr>
                <w:rFonts w:ascii="Calibri" w:hAnsi="Calibri" w:cs="Calibri"/>
              </w:rPr>
            </w:pPr>
            <w:r w:rsidRPr="50038D00" w:rsidR="48F847A7">
              <w:rPr>
                <w:rStyle w:val="None"/>
                <w:rFonts w:ascii="Calibri" w:hAnsi="Calibri" w:cs="Calibri"/>
              </w:rPr>
              <w:t>X</w:t>
            </w:r>
          </w:p>
        </w:tc>
        <w:tc>
          <w:tcPr>
            <w:tcW w:w="488"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center"/>
            <w:tcPrChange w:author="Hazel Bending" w:date="2021-03-31T15:09:26.756Z">
              <w:tcPr>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center"/>
              </w:tcPr>
            </w:tcPrChange>
          </w:tcPr>
          <w:p w:rsidR="179F02AB" w:rsidP="179F02AB" w:rsidRDefault="179F02AB" w14:paraId="5C44E09B" w14:textId="1B1DFF51">
            <w:pPr>
              <w:pStyle w:val="BodyB"/>
              <w:rPr>
                <w:rStyle w:val="None"/>
                <w:rFonts w:ascii="Calibri" w:hAnsi="Calibri" w:eastAsia="Calibri" w:cs="Calibri"/>
                <w:color w:val="000000" w:themeColor="text1" w:themeTint="FF" w:themeShade="FF"/>
                <w:sz w:val="24"/>
                <w:szCs w:val="24"/>
              </w:rPr>
            </w:pPr>
          </w:p>
        </w:tc>
      </w:tr>
      <w:tr w:rsidRPr="00DC713B" w:rsidR="00830E77" w:rsidTr="179F02AB" w14:paraId="160F9961" w14:textId="77777777">
        <w:trPr>
          <w:trHeight w:val="312"/>
        </w:trPr>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51179F07" w14:textId="1304984D">
            <w:pPr>
              <w:pStyle w:val="BodyB"/>
              <w:rPr>
                <w:rStyle w:val="None"/>
                <w:rFonts w:ascii="Calibri" w:hAnsi="Calibri" w:cs="Calibri"/>
              </w:rPr>
            </w:pPr>
            <w:r w:rsidRPr="50038D00" w:rsidR="047FA77D">
              <w:rPr>
                <w:rStyle w:val="None"/>
                <w:rFonts w:ascii="Calibri" w:hAnsi="Calibri" w:cs="Calibri"/>
              </w:rPr>
              <w:t>POLM</w:t>
            </w:r>
            <w:r w:rsidRPr="50038D00" w:rsidR="7B77F6C2">
              <w:rPr>
                <w:rStyle w:val="None"/>
                <w:rFonts w:ascii="Calibri" w:hAnsi="Calibri" w:cs="Calibri"/>
              </w:rPr>
              <w:t>05</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123CA99C" w14:textId="6677D1BD">
            <w:pPr>
              <w:pStyle w:val="BodyB"/>
              <w:rPr>
                <w:rFonts w:ascii="Calibri" w:hAnsi="Calibri" w:cs="Calibri"/>
              </w:rPr>
            </w:pPr>
            <w:r w:rsidRPr="50038D00" w:rsidR="1DA448FC">
              <w:rPr>
                <w:rStyle w:val="None"/>
                <w:rFonts w:ascii="Calibri" w:hAnsi="Calibri" w:cs="Calibri"/>
              </w:rPr>
              <w:t>X</w:t>
            </w:r>
          </w:p>
        </w:tc>
        <w:tc>
          <w:tcPr>
            <w:tcW w:w="5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3C4385E3" w14:textId="4A3241E7">
            <w:pPr>
              <w:pStyle w:val="BodyB"/>
              <w:rPr>
                <w:rFonts w:ascii="Calibri" w:hAnsi="Calibri" w:cs="Calibri"/>
              </w:rPr>
            </w:pPr>
            <w:r w:rsidRPr="50038D00" w:rsidR="0058C9C7">
              <w:rPr>
                <w:rStyle w:val="None"/>
                <w:rFonts w:ascii="Calibri" w:hAnsi="Calibri" w:cs="Calibri"/>
              </w:rPr>
              <w:t>X</w:t>
            </w:r>
          </w:p>
        </w:tc>
        <w:tc>
          <w:tcPr>
            <w:tcW w:w="5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0574227F" w14:textId="23C12C57">
            <w:pPr>
              <w:rPr>
                <w:rFonts w:ascii="Calibri" w:hAnsi="Calibri" w:cs="Calibri"/>
              </w:rPr>
            </w:pPr>
          </w:p>
        </w:tc>
        <w:tc>
          <w:tcPr>
            <w:tcW w:w="5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535C0B1F" w14:textId="64F3D625">
            <w:pPr>
              <w:pStyle w:val="BodyB"/>
              <w:rPr>
                <w:rFonts w:ascii="Calibri" w:hAnsi="Calibri" w:cs="Calibri"/>
              </w:rPr>
            </w:pPr>
            <w:r w:rsidRPr="50038D00" w:rsidR="48F14726">
              <w:rPr>
                <w:rStyle w:val="None"/>
                <w:rFonts w:ascii="Calibri" w:hAnsi="Calibri" w:cs="Calibri"/>
              </w:rPr>
              <w:t>X</w:t>
            </w:r>
          </w:p>
        </w:tc>
        <w:tc>
          <w:tcPr>
            <w:tcW w:w="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0D238BD1" w14:textId="2B3000C5">
            <w:pPr>
              <w:rPr>
                <w:rFonts w:ascii="Calibri" w:hAnsi="Calibri" w:cs="Calibri"/>
              </w:rPr>
            </w:pPr>
            <w:r w:rsidRPr="50038D00" w:rsidR="48F14726">
              <w:rPr>
                <w:rFonts w:ascii="Calibri" w:hAnsi="Calibri" w:cs="Calibri"/>
              </w:rPr>
              <w:t>X</w:t>
            </w:r>
          </w:p>
        </w:tc>
        <w:tc>
          <w:tcPr>
            <w:tcW w:w="4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27B78574" w14:textId="39E82B63">
            <w:pPr>
              <w:pStyle w:val="BodyB"/>
              <w:rPr>
                <w:rFonts w:ascii="Calibri" w:hAnsi="Calibri" w:cs="Calibri"/>
              </w:rPr>
            </w:pPr>
            <w:r w:rsidRPr="50038D00" w:rsidR="3469D7BA">
              <w:rPr>
                <w:rStyle w:val="None"/>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46877347" w14:textId="769505C8">
            <w:pPr>
              <w:pStyle w:val="BodyB"/>
              <w:rPr>
                <w:rFonts w:ascii="Calibri" w:hAnsi="Calibri" w:cs="Calibri"/>
              </w:rPr>
            </w:pPr>
            <w:r w:rsidRPr="50038D00" w:rsidR="12848758">
              <w:rPr>
                <w:rStyle w:val="None"/>
                <w:rFonts w:ascii="Calibri" w:hAnsi="Calibri" w:cs="Calibri"/>
              </w:rPr>
              <w:t>X</w:t>
            </w:r>
          </w:p>
        </w:tc>
        <w:tc>
          <w:tcPr>
            <w:tcW w:w="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555E5737" w14:textId="16D1AED9">
            <w:pPr>
              <w:pStyle w:val="BodyB"/>
              <w:rPr>
                <w:rFonts w:ascii="Calibri" w:hAnsi="Calibri" w:cs="Calibri"/>
              </w:rPr>
            </w:pPr>
            <w:r w:rsidRPr="50038D00" w:rsidR="08B16883">
              <w:rPr>
                <w:rStyle w:val="None"/>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1F44AC74" w14:textId="77777777">
            <w:pPr>
              <w:rPr>
                <w:rFonts w:ascii="Calibri" w:hAnsi="Calibri" w:cs="Calibri"/>
              </w:rPr>
            </w:pP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28989EF5" w14:textId="77777777">
            <w:pPr>
              <w:rPr>
                <w:rFonts w:ascii="Calibri" w:hAnsi="Calibri" w:cs="Calibri"/>
              </w:rPr>
            </w:pP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830E77" w14:paraId="0216D50E" w14:textId="465F82F5">
            <w:pPr>
              <w:rPr>
                <w:rFonts w:ascii="Calibri" w:hAnsi="Calibri" w:cs="Calibri"/>
              </w:rPr>
            </w:pPr>
            <w:r w:rsidRPr="50038D00" w:rsidR="08B16883">
              <w:rPr>
                <w:rFonts w:ascii="Calibri" w:hAnsi="Calibri" w:cs="Calibri"/>
              </w:rPr>
              <w:t>X</w:t>
            </w: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975335" w:rsidR="00830E77" w:rsidP="50038D00" w:rsidRDefault="00DC713B" w14:paraId="40F82878" w14:textId="761588DA">
            <w:pPr>
              <w:pStyle w:val="BodyB"/>
              <w:rPr>
                <w:rStyle w:val="None"/>
                <w:rFonts w:ascii="Calibri" w:hAnsi="Calibri" w:cs="Calibri"/>
              </w:rPr>
            </w:pPr>
          </w:p>
        </w:tc>
        <w:tc>
          <w:tcPr>
            <w:tcW w:w="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Change w:author="Hazel Bending" w:date="2021-03-26T13:04:34Z">
              <w:tcPr>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center"/>
              </w:tcPr>
            </w:tcPrChange>
          </w:tcPr>
          <w:p w:rsidRPr="00DC713B" w:rsidR="00830E77" w:rsidP="005B4DB5" w:rsidRDefault="00DC713B" w14:paraId="0B3547C9" w14:textId="4710DD16">
            <w:pPr>
              <w:pStyle w:val="BodyB"/>
              <w:rPr>
                <w:rFonts w:ascii="Calibri" w:hAnsi="Calibri" w:cs="Calibri"/>
              </w:rPr>
            </w:pPr>
            <w:r w:rsidRPr="50038D00" w:rsidR="45D9A3BA">
              <w:rPr>
                <w:rStyle w:val="None"/>
                <w:rFonts w:ascii="Calibri" w:hAnsi="Calibri" w:cs="Calibri"/>
              </w:rPr>
              <w:t>X</w:t>
            </w:r>
          </w:p>
        </w:tc>
        <w:tc>
          <w:tcPr>
            <w:tcW w:w="488"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center"/>
            <w:tcPrChange w:author="Hazel Bending" w:date="2021-03-31T15:09:26.754Z">
              <w:tcPr>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center"/>
              </w:tcPr>
            </w:tcPrChange>
          </w:tcPr>
          <w:p w:rsidR="656E818C" w:rsidP="179F02AB" w:rsidRDefault="656E818C" w14:paraId="099A1017" w14:textId="4A0F7B30">
            <w:pPr>
              <w:pStyle w:val="BodyB"/>
              <w:rPr>
                <w:rStyle w:val="None"/>
                <w:rFonts w:ascii="Calibri" w:hAnsi="Calibri" w:eastAsia="Calibri" w:cs="Calibri"/>
                <w:color w:val="000000" w:themeColor="text1" w:themeTint="FF" w:themeShade="FF"/>
                <w:sz w:val="24"/>
                <w:szCs w:val="24"/>
              </w:rPr>
            </w:pPr>
            <w:r w:rsidRPr="179F02AB" w:rsidR="656E818C">
              <w:rPr>
                <w:rStyle w:val="None"/>
                <w:rFonts w:ascii="Calibri" w:hAnsi="Calibri" w:eastAsia="Calibri" w:cs="Calibri"/>
                <w:color w:val="000000" w:themeColor="text1" w:themeTint="FF" w:themeShade="FF"/>
                <w:sz w:val="24"/>
                <w:szCs w:val="24"/>
              </w:rPr>
              <w:t>X</w:t>
            </w:r>
          </w:p>
        </w:tc>
      </w:tr>
    </w:tbl>
    <w:p w:rsidR="00830E77" w:rsidP="00830E77" w:rsidRDefault="00830E77" w14:paraId="6F7BC9EB" w14:textId="77777777">
      <w:pPr>
        <w:pStyle w:val="BodyA"/>
        <w:rPr>
          <w:rStyle w:val="None"/>
          <w:rFonts w:ascii="Calibri" w:hAnsi="Calibri"/>
          <w:b/>
          <w:bCs/>
          <w:color w:val="008588"/>
          <w:u w:color="008588"/>
        </w:rPr>
      </w:pPr>
    </w:p>
    <w:p w:rsidR="00830E77" w:rsidP="00830E77" w:rsidRDefault="00830E77" w14:paraId="7AFE3899" w14:textId="77777777">
      <w:pPr>
        <w:pStyle w:val="BodyA"/>
        <w:rPr>
          <w:rStyle w:val="None"/>
          <w:rFonts w:ascii="Calibri" w:hAnsi="Calibri" w:eastAsia="Calibri" w:cs="Calibri"/>
          <w:b/>
          <w:bCs/>
        </w:rPr>
      </w:pPr>
    </w:p>
    <w:p w:rsidR="00830E77" w:rsidP="00830E77" w:rsidRDefault="00830E77" w14:paraId="05CE4C15" w14:textId="77777777">
      <w:pPr>
        <w:pStyle w:val="BodyA"/>
        <w:rPr>
          <w:rStyle w:val="None"/>
          <w:rFonts w:ascii="Calibri" w:hAnsi="Calibri" w:eastAsia="Calibri" w:cs="Calibri"/>
          <w:b/>
          <w:bCs/>
        </w:rPr>
      </w:pPr>
    </w:p>
    <w:p w:rsidR="00EA1F34" w:rsidRDefault="00EA1F34" w14:paraId="564976E7" w14:textId="77777777">
      <w:pPr>
        <w:pStyle w:val="BodyA"/>
        <w:widowControl w:val="0"/>
        <w:ind w:left="642" w:hanging="642"/>
      </w:pPr>
    </w:p>
    <w:sectPr w:rsidR="00EA1F34">
      <w:headerReference w:type="default" r:id="rId10"/>
      <w:pgSz w:w="11900" w:h="16840" w:orient="portrait"/>
      <w:pgMar w:top="1440" w:right="1440" w:bottom="1440" w:left="1440" w:header="708" w:footer="708"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6DF2" w:rsidRDefault="009A6DF2" w14:paraId="339CA537" w14:textId="77777777">
      <w:r>
        <w:separator/>
      </w:r>
    </w:p>
  </w:endnote>
  <w:endnote w:type="continuationSeparator" w:id="0">
    <w:p w:rsidR="009A6DF2" w:rsidRDefault="009A6DF2" w14:paraId="59563A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6DF2" w:rsidRDefault="009A6DF2" w14:paraId="26C888B6" w14:textId="77777777">
      <w:r>
        <w:separator/>
      </w:r>
    </w:p>
  </w:footnote>
  <w:footnote w:type="continuationSeparator" w:id="0">
    <w:p w:rsidR="009A6DF2" w:rsidRDefault="009A6DF2" w14:paraId="64819BF3" w14:textId="77777777">
      <w:r>
        <w:continuationSeparator/>
      </w:r>
    </w:p>
  </w:footnote>
  <w:footnote w:type="continuationNotice" w:id="1">
    <w:p w:rsidR="009A6DF2" w:rsidRDefault="009A6DF2" w14:paraId="0F3CFE27" w14:textId="77777777"/>
  </w:footnote>
  <w:footnote w:id="2">
    <w:p w:rsidR="007D327E" w:rsidP="00C94EC0" w:rsidRDefault="007D327E" w14:paraId="18EFE9A6" w14:textId="77777777">
      <w:pPr>
        <w:pStyle w:val="HeaderFooter"/>
        <w:rPr>
          <w:rFonts w:hint="eastAsia"/>
        </w:rPr>
      </w:pPr>
      <w:r>
        <w:rPr>
          <w:vertAlign w:val="superscript"/>
        </w:rPr>
        <w:footnoteRef/>
      </w:r>
      <w:r>
        <w:rPr>
          <w:sz w:val="18"/>
          <w:szCs w:val="18"/>
        </w:rPr>
        <w:t xml:space="preserve"> </w:t>
      </w:r>
      <w:r>
        <w:rPr>
          <w:sz w:val="18"/>
          <w:szCs w:val="18"/>
          <w:lang w:val="en-US"/>
        </w:rPr>
        <w:t xml:space="preserve">* </w:t>
      </w:r>
      <w:r>
        <w:rPr>
          <w:sz w:val="18"/>
          <w:szCs w:val="18"/>
        </w:rPr>
        <w:t xml:space="preserve"> </w:t>
      </w:r>
      <w:r>
        <w:rPr>
          <w:sz w:val="18"/>
          <w:szCs w:val="18"/>
          <w:lang w:val="en-US"/>
        </w:rPr>
        <w:t xml:space="preserve">Huckle, J (2008) Sustainable Development in Arthur, J., Davies, I. &amp; Hahn, C. (eds.) The Sage Handbook of Education for Citizenship and Democracy, London, Sage Publications, 2008, pp. 342 </w:t>
      </w:r>
      <w:r>
        <w:rPr>
          <w:sz w:val="18"/>
          <w:szCs w:val="18"/>
        </w:rPr>
        <w:t>– 354.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27E" w:rsidRDefault="007D327E" w14:paraId="1303B297" w14:textId="77777777">
    <w:pPr>
      <w:pStyle w:val="HeaderFooter"/>
      <w:rPr>
        <w:rFonts w:hint="eastAsia"/>
      </w:rPr>
    </w:pPr>
  </w:p>
</w:hdr>
</file>

<file path=word/intelligence.xml><?xml version="1.0" encoding="utf-8"?>
<int:Intelligence xmlns:int="http://schemas.microsoft.com/office/intelligence/2019/intelligence">
  <int:IntelligenceSettings/>
  <int:Manifest>
    <int:WordHash hashCode="yLjW5oXgf6Xkei" id="cOggrJYA"/>
    <int:WordHash hashCode="31LBPFENl5Fsx4" id="ByBThHDt"/>
    <int:WordHash hashCode="WgBCeS9iGTbDfq" id="ObKzWd24"/>
    <int:WordHash hashCode="i9Xt3BVq7g13LR" id="JlxmdP8I"/>
    <int:WordHash hashCode="zOJF+9kC2kynru" id="Bbf7vx3z"/>
    <int:WordHash hashCode="NQmjNebJV7gKRy" id="e5FnLdKJ"/>
    <int:WordHash hashCode="kv4UVae7TQCfC0" id="6i0NSTsf"/>
    <int:WordHash hashCode="clg/K5WcYjudjV" id="TW5M9QS+"/>
    <int:WordHash hashCode="QRsInSlx0xe7Kx" id="iVzKgBLU"/>
  </int:Manifest>
  <int:Observations>
    <int:Content id="cOggrJYA">
      <int:Rejection type="AugLoop_Text_Critique"/>
    </int:Content>
    <int:Content id="ByBThHDt">
      <int:Rejection type="AugLoop_Text_Critique"/>
    </int:Content>
    <int:Content id="ObKzWd24">
      <int:Rejection type="AugLoop_Text_Critique"/>
    </int:Content>
    <int:Content id="JlxmdP8I">
      <int:Rejection type="AugLoop_Text_Critique"/>
    </int:Content>
    <int:Content id="Bbf7vx3z">
      <int:Rejection type="AugLoop_Text_Critique"/>
    </int:Content>
    <int:Content id="e5FnLdKJ">
      <int:Rejection type="AugLoop_Text_Critique"/>
    </int:Content>
    <int:Content id="6i0NSTsf">
      <int:Rejection type="AugLoop_Text_Critique"/>
    </int:Content>
    <int:Content id="TW5M9QS+">
      <int:Rejection type="AugLoop_Text_Critique"/>
    </int:Content>
    <int:Content id="iVzKgBL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676DD6"/>
    <w:multiLevelType w:val="hybridMultilevel"/>
    <w:tmpl w:val="15DC115C"/>
    <w:styleLink w:val="ImportedStyle2"/>
    <w:lvl w:ilvl="0" w:tplc="5AE46AA8">
      <w:start w:val="1"/>
      <w:numFmt w:val="decimal"/>
      <w:lvlText w:val="%1."/>
      <w:lvlJc w:val="left"/>
      <w:pPr>
        <w:tabs>
          <w:tab w:val="left" w:pos="1418"/>
          <w:tab w:val="left" w:pos="2552"/>
          <w:tab w:val="left" w:pos="2835"/>
          <w:tab w:val="left" w:pos="3366"/>
          <w:tab w:val="left" w:pos="4233"/>
          <w:tab w:val="left" w:pos="5100"/>
          <w:tab w:val="left" w:pos="5967"/>
          <w:tab w:val="left" w:pos="6834"/>
          <w:tab w:val="left" w:pos="7701"/>
          <w:tab w:val="left" w:pos="8568"/>
        </w:tabs>
        <w:ind w:left="35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 w:ilvl="1" w:tplc="0A20BCFC">
      <w:start w:val="1"/>
      <w:numFmt w:val="decimal"/>
      <w:lvlText w:val="%2."/>
      <w:lvlJc w:val="left"/>
      <w:pPr>
        <w:tabs>
          <w:tab w:val="left" w:pos="1418"/>
          <w:tab w:val="left" w:pos="2552"/>
          <w:tab w:val="left" w:pos="2835"/>
          <w:tab w:val="left" w:pos="3366"/>
          <w:tab w:val="left" w:pos="4233"/>
          <w:tab w:val="left" w:pos="5100"/>
          <w:tab w:val="left" w:pos="5967"/>
          <w:tab w:val="left" w:pos="6834"/>
          <w:tab w:val="left" w:pos="7701"/>
          <w:tab w:val="left" w:pos="8568"/>
        </w:tabs>
        <w:ind w:left="107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 w:ilvl="2" w:tplc="85765EF8">
      <w:start w:val="1"/>
      <w:numFmt w:val="decimal"/>
      <w:lvlText w:val="%3."/>
      <w:lvlJc w:val="left"/>
      <w:pPr>
        <w:tabs>
          <w:tab w:val="left" w:pos="1418"/>
          <w:tab w:val="left" w:pos="2552"/>
          <w:tab w:val="left" w:pos="2835"/>
          <w:tab w:val="left" w:pos="3366"/>
          <w:tab w:val="left" w:pos="4233"/>
          <w:tab w:val="left" w:pos="5100"/>
          <w:tab w:val="left" w:pos="5967"/>
          <w:tab w:val="left" w:pos="6834"/>
          <w:tab w:val="left" w:pos="7701"/>
          <w:tab w:val="left" w:pos="8568"/>
        </w:tabs>
        <w:ind w:left="179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 w:ilvl="3" w:tplc="CA2461BE">
      <w:start w:val="1"/>
      <w:numFmt w:val="decimal"/>
      <w:lvlText w:val="%4."/>
      <w:lvlJc w:val="left"/>
      <w:pPr>
        <w:tabs>
          <w:tab w:val="left" w:pos="1418"/>
          <w:tab w:val="left" w:pos="2552"/>
          <w:tab w:val="left" w:pos="2835"/>
          <w:tab w:val="left" w:pos="3366"/>
          <w:tab w:val="left" w:pos="4233"/>
          <w:tab w:val="left" w:pos="5100"/>
          <w:tab w:val="left" w:pos="5967"/>
          <w:tab w:val="left" w:pos="6834"/>
          <w:tab w:val="left" w:pos="7701"/>
          <w:tab w:val="left" w:pos="8568"/>
        </w:tabs>
        <w:ind w:left="251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 w:ilvl="4" w:tplc="4B961266">
      <w:start w:val="1"/>
      <w:numFmt w:val="decimal"/>
      <w:lvlText w:val="%5."/>
      <w:lvlJc w:val="left"/>
      <w:pPr>
        <w:tabs>
          <w:tab w:val="left" w:pos="1418"/>
          <w:tab w:val="left" w:pos="2552"/>
          <w:tab w:val="left" w:pos="2835"/>
          <w:tab w:val="left" w:pos="3366"/>
          <w:tab w:val="left" w:pos="4233"/>
          <w:tab w:val="left" w:pos="5100"/>
          <w:tab w:val="left" w:pos="5967"/>
          <w:tab w:val="left" w:pos="6834"/>
          <w:tab w:val="left" w:pos="7701"/>
          <w:tab w:val="left" w:pos="8568"/>
        </w:tabs>
        <w:ind w:left="323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 w:ilvl="5" w:tplc="30E6769E">
      <w:start w:val="1"/>
      <w:numFmt w:val="decimal"/>
      <w:lvlText w:val="%6."/>
      <w:lvlJc w:val="left"/>
      <w:pPr>
        <w:tabs>
          <w:tab w:val="left" w:pos="1418"/>
          <w:tab w:val="left" w:pos="2552"/>
          <w:tab w:val="left" w:pos="2835"/>
          <w:tab w:val="left" w:pos="3366"/>
          <w:tab w:val="left" w:pos="4233"/>
          <w:tab w:val="left" w:pos="5100"/>
          <w:tab w:val="left" w:pos="5967"/>
          <w:tab w:val="left" w:pos="6834"/>
          <w:tab w:val="left" w:pos="7701"/>
          <w:tab w:val="left" w:pos="8568"/>
        </w:tabs>
        <w:ind w:left="395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 w:ilvl="6" w:tplc="0296A35C">
      <w:start w:val="1"/>
      <w:numFmt w:val="decimal"/>
      <w:lvlText w:val="%7."/>
      <w:lvlJc w:val="left"/>
      <w:pPr>
        <w:tabs>
          <w:tab w:val="left" w:pos="1418"/>
          <w:tab w:val="left" w:pos="2552"/>
          <w:tab w:val="left" w:pos="2835"/>
          <w:tab w:val="left" w:pos="3366"/>
          <w:tab w:val="left" w:pos="4233"/>
          <w:tab w:val="left" w:pos="5100"/>
          <w:tab w:val="left" w:pos="5967"/>
          <w:tab w:val="left" w:pos="6834"/>
          <w:tab w:val="left" w:pos="7701"/>
          <w:tab w:val="left" w:pos="8568"/>
        </w:tabs>
        <w:ind w:left="467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 w:ilvl="7" w:tplc="921CA98C">
      <w:start w:val="1"/>
      <w:numFmt w:val="decimal"/>
      <w:lvlText w:val="%8."/>
      <w:lvlJc w:val="left"/>
      <w:pPr>
        <w:tabs>
          <w:tab w:val="left" w:pos="1418"/>
          <w:tab w:val="left" w:pos="2552"/>
          <w:tab w:val="left" w:pos="2835"/>
          <w:tab w:val="left" w:pos="3366"/>
          <w:tab w:val="left" w:pos="4233"/>
          <w:tab w:val="left" w:pos="5100"/>
          <w:tab w:val="left" w:pos="5967"/>
          <w:tab w:val="left" w:pos="6834"/>
          <w:tab w:val="left" w:pos="7701"/>
          <w:tab w:val="left" w:pos="8568"/>
        </w:tabs>
        <w:ind w:left="539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 w:ilvl="8" w:tplc="04E64DCC">
      <w:start w:val="1"/>
      <w:numFmt w:val="decimal"/>
      <w:lvlText w:val="%9."/>
      <w:lvlJc w:val="left"/>
      <w:pPr>
        <w:tabs>
          <w:tab w:val="left" w:pos="1418"/>
          <w:tab w:val="left" w:pos="2552"/>
          <w:tab w:val="left" w:pos="2835"/>
          <w:tab w:val="left" w:pos="3366"/>
          <w:tab w:val="left" w:pos="4233"/>
          <w:tab w:val="left" w:pos="5100"/>
          <w:tab w:val="left" w:pos="6834"/>
          <w:tab w:val="left" w:pos="7701"/>
          <w:tab w:val="left" w:pos="8568"/>
        </w:tabs>
        <w:ind w:left="611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abstractNum>
  <w:abstractNum w:abstractNumId="1" w15:restartNumberingAfterBreak="0">
    <w:nsid w:val="0E173B01"/>
    <w:multiLevelType w:val="hybridMultilevel"/>
    <w:tmpl w:val="C156A5E4"/>
    <w:lvl w:ilvl="0" w:tplc="B276E98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92EBFE">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846A2E">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06D10A">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48A1F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B20506">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F4A488">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D02D1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C47C1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D94B97"/>
    <w:multiLevelType w:val="hybridMultilevel"/>
    <w:tmpl w:val="6FAC7858"/>
    <w:numStyleLink w:val="Numbered"/>
  </w:abstractNum>
  <w:abstractNum w:abstractNumId="3" w15:restartNumberingAfterBreak="0">
    <w:nsid w:val="2CFB4293"/>
    <w:multiLevelType w:val="hybridMultilevel"/>
    <w:tmpl w:val="A6D249FC"/>
    <w:lvl w:ilvl="0" w:tplc="A2423EF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8484CE">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C6173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3269D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76747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5C412A">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040574">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24ED1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A2D02E">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DD1E5C"/>
    <w:multiLevelType w:val="hybridMultilevel"/>
    <w:tmpl w:val="BE52097E"/>
    <w:lvl w:ilvl="0" w:tplc="68DC18B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C0CA7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B04C0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564AA2">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F8819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C085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0E09F6">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481DA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F03EA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CE65492"/>
    <w:multiLevelType w:val="hybridMultilevel"/>
    <w:tmpl w:val="6FAC7858"/>
    <w:styleLink w:val="Numbered"/>
    <w:lvl w:ilvl="0" w:tplc="25B8532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830A93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844FE7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F64E81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C62E4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E4EF9C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CCAEA2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95A82F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85EF37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8EA3082"/>
    <w:multiLevelType w:val="hybridMultilevel"/>
    <w:tmpl w:val="4930370E"/>
    <w:styleLink w:val="Bullets"/>
    <w:lvl w:ilvl="0" w:tplc="792057AA">
      <w:start w:val="1"/>
      <w:numFmt w:val="bullet"/>
      <w:lvlText w:val="•"/>
      <w:lvlJc w:val="left"/>
      <w:pPr>
        <w:ind w:left="1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3502494">
      <w:start w:val="1"/>
      <w:numFmt w:val="bullet"/>
      <w:lvlText w:val="•"/>
      <w:lvlJc w:val="left"/>
      <w:pPr>
        <w:ind w:left="7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AB6305A">
      <w:start w:val="1"/>
      <w:numFmt w:val="bullet"/>
      <w:lvlText w:val="•"/>
      <w:lvlJc w:val="left"/>
      <w:pPr>
        <w:ind w:left="13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76ADD10">
      <w:start w:val="1"/>
      <w:numFmt w:val="bullet"/>
      <w:lvlText w:val="•"/>
      <w:lvlJc w:val="left"/>
      <w:pPr>
        <w:ind w:left="19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308EF24">
      <w:start w:val="1"/>
      <w:numFmt w:val="bullet"/>
      <w:lvlText w:val="•"/>
      <w:lvlJc w:val="left"/>
      <w:pPr>
        <w:ind w:left="25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6A88760">
      <w:start w:val="1"/>
      <w:numFmt w:val="bullet"/>
      <w:lvlText w:val="•"/>
      <w:lvlJc w:val="left"/>
      <w:pPr>
        <w:ind w:left="31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044AEA2">
      <w:start w:val="1"/>
      <w:numFmt w:val="bullet"/>
      <w:lvlText w:val="•"/>
      <w:lvlJc w:val="left"/>
      <w:pPr>
        <w:ind w:left="37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16C417A">
      <w:start w:val="1"/>
      <w:numFmt w:val="bullet"/>
      <w:lvlText w:val="•"/>
      <w:lvlJc w:val="left"/>
      <w:pPr>
        <w:ind w:left="43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7EEDDBC">
      <w:start w:val="1"/>
      <w:numFmt w:val="bullet"/>
      <w:lvlText w:val="•"/>
      <w:lvlJc w:val="left"/>
      <w:pPr>
        <w:ind w:left="4974" w:hanging="174"/>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B70667D"/>
    <w:multiLevelType w:val="hybridMultilevel"/>
    <w:tmpl w:val="15DC115C"/>
    <w:numStyleLink w:val="ImportedStyle2"/>
  </w:abstractNum>
  <w:abstractNum w:abstractNumId="8" w15:restartNumberingAfterBreak="0">
    <w:nsid w:val="6B76640F"/>
    <w:multiLevelType w:val="hybridMultilevel"/>
    <w:tmpl w:val="4930370E"/>
    <w:numStyleLink w:val="Bullets"/>
  </w:abstractNum>
  <w:abstractNum w:abstractNumId="9" w15:restartNumberingAfterBreak="0">
    <w:nsid w:val="6D825A59"/>
    <w:multiLevelType w:val="hybridMultilevel"/>
    <w:tmpl w:val="924A843A"/>
    <w:lvl w:ilvl="0" w:tplc="4672E67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BAC1E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340AC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28486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8CDCD4">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70198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ECB15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4C8A0C">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AE02E6">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3420087"/>
    <w:multiLevelType w:val="hybridMultilevel"/>
    <w:tmpl w:val="6FAC7858"/>
    <w:numStyleLink w:val="Numbered"/>
  </w:abstractNum>
  <w:abstractNum w:abstractNumId="11" w15:restartNumberingAfterBreak="0">
    <w:nsid w:val="7BA004FC"/>
    <w:multiLevelType w:val="hybridMultilevel"/>
    <w:tmpl w:val="57CEF936"/>
    <w:numStyleLink w:val="Bullet"/>
  </w:abstractNum>
  <w:abstractNum w:abstractNumId="12" w15:restartNumberingAfterBreak="0">
    <w:nsid w:val="7E363579"/>
    <w:multiLevelType w:val="hybridMultilevel"/>
    <w:tmpl w:val="57CEF936"/>
    <w:styleLink w:val="Bullet"/>
    <w:lvl w:ilvl="0">
      <w:start w:val="1"/>
      <w:numFmt w:val="bullet"/>
      <w:lvlText w:val="•"/>
      <w:lvlJc w:val="left"/>
      <w:pPr>
        <w:ind w:left="595" w:hanging="375"/>
      </w:pPr>
      <w:rPr>
        <w:rFonts w:hint="default" w:ascii="Calibri" w:hAnsi="Calibri"/>
        <w:b w:val="0"/>
        <w:bCs w:val="0"/>
        <w:i w:val="0"/>
        <w:iCs w:val="0"/>
        <w:caps w:val="0"/>
        <w:smallCaps w:val="0"/>
        <w:strike w:val="0"/>
        <w:dstrike w:val="0"/>
        <w:outline w:val="0"/>
        <w:emboss w:val="0"/>
        <w:imprint w:val="0"/>
        <w:color w:val="201F1E"/>
        <w:spacing w:val="0"/>
        <w:w w:val="100"/>
        <w:kern w:val="0"/>
        <w:position w:val="0"/>
        <w:highlight w:val="none"/>
        <w:vertAlign w:val="baseline"/>
      </w:rPr>
    </w:lvl>
    <w:lvl w:ilvl="1" w:tplc="658E984E">
      <w:start w:val="1"/>
      <w:numFmt w:val="bullet"/>
      <w:lvlText w:val="•"/>
      <w:lvlJc w:val="left"/>
      <w:pPr>
        <w:ind w:left="815" w:hanging="375"/>
      </w:pPr>
      <w:rPr>
        <w:rFonts w:ascii="Calibri" w:hAnsi="Calibri" w:eastAsia="Calibri" w:cs="Calibri"/>
        <w:b w:val="0"/>
        <w:bCs w:val="0"/>
        <w:i w:val="0"/>
        <w:iCs w:val="0"/>
        <w:caps w:val="0"/>
        <w:smallCaps w:val="0"/>
        <w:strike w:val="0"/>
        <w:dstrike w:val="0"/>
        <w:outline w:val="0"/>
        <w:emboss w:val="0"/>
        <w:imprint w:val="0"/>
        <w:color w:val="201F1E"/>
        <w:spacing w:val="0"/>
        <w:w w:val="100"/>
        <w:kern w:val="0"/>
        <w:position w:val="0"/>
        <w:highlight w:val="none"/>
        <w:vertAlign w:val="baseline"/>
      </w:rPr>
    </w:lvl>
    <w:lvl w:ilvl="2" w:tplc="528C1E3E">
      <w:start w:val="1"/>
      <w:numFmt w:val="bullet"/>
      <w:lvlText w:val="•"/>
      <w:lvlJc w:val="left"/>
      <w:pPr>
        <w:ind w:left="1035" w:hanging="375"/>
      </w:pPr>
      <w:rPr>
        <w:rFonts w:ascii="Calibri" w:hAnsi="Calibri" w:eastAsia="Calibri" w:cs="Calibri"/>
        <w:b w:val="0"/>
        <w:bCs w:val="0"/>
        <w:i w:val="0"/>
        <w:iCs w:val="0"/>
        <w:caps w:val="0"/>
        <w:smallCaps w:val="0"/>
        <w:strike w:val="0"/>
        <w:dstrike w:val="0"/>
        <w:outline w:val="0"/>
        <w:emboss w:val="0"/>
        <w:imprint w:val="0"/>
        <w:color w:val="201F1E"/>
        <w:spacing w:val="0"/>
        <w:w w:val="100"/>
        <w:kern w:val="0"/>
        <w:position w:val="0"/>
        <w:highlight w:val="none"/>
        <w:vertAlign w:val="baseline"/>
      </w:rPr>
    </w:lvl>
    <w:lvl w:ilvl="3" w:tplc="A468B66C">
      <w:start w:val="1"/>
      <w:numFmt w:val="bullet"/>
      <w:lvlText w:val="•"/>
      <w:lvlJc w:val="left"/>
      <w:pPr>
        <w:ind w:left="1255" w:hanging="375"/>
      </w:pPr>
      <w:rPr>
        <w:rFonts w:ascii="Calibri" w:hAnsi="Calibri" w:eastAsia="Calibri" w:cs="Calibri"/>
        <w:b w:val="0"/>
        <w:bCs w:val="0"/>
        <w:i w:val="0"/>
        <w:iCs w:val="0"/>
        <w:caps w:val="0"/>
        <w:smallCaps w:val="0"/>
        <w:strike w:val="0"/>
        <w:dstrike w:val="0"/>
        <w:outline w:val="0"/>
        <w:emboss w:val="0"/>
        <w:imprint w:val="0"/>
        <w:color w:val="201F1E"/>
        <w:spacing w:val="0"/>
        <w:w w:val="100"/>
        <w:kern w:val="0"/>
        <w:position w:val="0"/>
        <w:highlight w:val="none"/>
        <w:vertAlign w:val="baseline"/>
      </w:rPr>
    </w:lvl>
    <w:lvl w:ilvl="4" w:tplc="FF9EE3DA">
      <w:start w:val="1"/>
      <w:numFmt w:val="bullet"/>
      <w:lvlText w:val="•"/>
      <w:lvlJc w:val="left"/>
      <w:pPr>
        <w:ind w:left="1475" w:hanging="375"/>
      </w:pPr>
      <w:rPr>
        <w:rFonts w:ascii="Calibri" w:hAnsi="Calibri" w:eastAsia="Calibri" w:cs="Calibri"/>
        <w:b w:val="0"/>
        <w:bCs w:val="0"/>
        <w:i w:val="0"/>
        <w:iCs w:val="0"/>
        <w:caps w:val="0"/>
        <w:smallCaps w:val="0"/>
        <w:strike w:val="0"/>
        <w:dstrike w:val="0"/>
        <w:outline w:val="0"/>
        <w:emboss w:val="0"/>
        <w:imprint w:val="0"/>
        <w:color w:val="201F1E"/>
        <w:spacing w:val="0"/>
        <w:w w:val="100"/>
        <w:kern w:val="0"/>
        <w:position w:val="0"/>
        <w:highlight w:val="none"/>
        <w:vertAlign w:val="baseline"/>
      </w:rPr>
    </w:lvl>
    <w:lvl w:ilvl="5" w:tplc="B8844B78">
      <w:start w:val="1"/>
      <w:numFmt w:val="bullet"/>
      <w:lvlText w:val="•"/>
      <w:lvlJc w:val="left"/>
      <w:pPr>
        <w:ind w:left="1695" w:hanging="375"/>
      </w:pPr>
      <w:rPr>
        <w:rFonts w:ascii="Calibri" w:hAnsi="Calibri" w:eastAsia="Calibri" w:cs="Calibri"/>
        <w:b w:val="0"/>
        <w:bCs w:val="0"/>
        <w:i w:val="0"/>
        <w:iCs w:val="0"/>
        <w:caps w:val="0"/>
        <w:smallCaps w:val="0"/>
        <w:strike w:val="0"/>
        <w:dstrike w:val="0"/>
        <w:outline w:val="0"/>
        <w:emboss w:val="0"/>
        <w:imprint w:val="0"/>
        <w:color w:val="201F1E"/>
        <w:spacing w:val="0"/>
        <w:w w:val="100"/>
        <w:kern w:val="0"/>
        <w:position w:val="0"/>
        <w:highlight w:val="none"/>
        <w:vertAlign w:val="baseline"/>
      </w:rPr>
    </w:lvl>
    <w:lvl w:ilvl="6" w:tplc="C61CD948">
      <w:start w:val="1"/>
      <w:numFmt w:val="bullet"/>
      <w:lvlText w:val="•"/>
      <w:lvlJc w:val="left"/>
      <w:pPr>
        <w:ind w:left="1915" w:hanging="375"/>
      </w:pPr>
      <w:rPr>
        <w:rFonts w:ascii="Calibri" w:hAnsi="Calibri" w:eastAsia="Calibri" w:cs="Calibri"/>
        <w:b w:val="0"/>
        <w:bCs w:val="0"/>
        <w:i w:val="0"/>
        <w:iCs w:val="0"/>
        <w:caps w:val="0"/>
        <w:smallCaps w:val="0"/>
        <w:strike w:val="0"/>
        <w:dstrike w:val="0"/>
        <w:outline w:val="0"/>
        <w:emboss w:val="0"/>
        <w:imprint w:val="0"/>
        <w:color w:val="201F1E"/>
        <w:spacing w:val="0"/>
        <w:w w:val="100"/>
        <w:kern w:val="0"/>
        <w:position w:val="0"/>
        <w:highlight w:val="none"/>
        <w:vertAlign w:val="baseline"/>
      </w:rPr>
    </w:lvl>
    <w:lvl w:ilvl="7" w:tplc="20BE7198">
      <w:start w:val="1"/>
      <w:numFmt w:val="bullet"/>
      <w:lvlText w:val="•"/>
      <w:lvlJc w:val="left"/>
      <w:pPr>
        <w:ind w:left="2135" w:hanging="375"/>
      </w:pPr>
      <w:rPr>
        <w:rFonts w:ascii="Calibri" w:hAnsi="Calibri" w:eastAsia="Calibri" w:cs="Calibri"/>
        <w:b w:val="0"/>
        <w:bCs w:val="0"/>
        <w:i w:val="0"/>
        <w:iCs w:val="0"/>
        <w:caps w:val="0"/>
        <w:smallCaps w:val="0"/>
        <w:strike w:val="0"/>
        <w:dstrike w:val="0"/>
        <w:outline w:val="0"/>
        <w:emboss w:val="0"/>
        <w:imprint w:val="0"/>
        <w:color w:val="201F1E"/>
        <w:spacing w:val="0"/>
        <w:w w:val="100"/>
        <w:kern w:val="0"/>
        <w:position w:val="0"/>
        <w:highlight w:val="none"/>
        <w:vertAlign w:val="baseline"/>
      </w:rPr>
    </w:lvl>
    <w:lvl w:ilvl="8" w:tplc="3BDA95E4">
      <w:start w:val="1"/>
      <w:numFmt w:val="bullet"/>
      <w:lvlText w:val="•"/>
      <w:lvlJc w:val="left"/>
      <w:pPr>
        <w:ind w:left="2355" w:hanging="375"/>
      </w:pPr>
      <w:rPr>
        <w:rFonts w:ascii="Calibri" w:hAnsi="Calibri" w:eastAsia="Calibri" w:cs="Calibri"/>
        <w:b w:val="0"/>
        <w:bCs w:val="0"/>
        <w:i w:val="0"/>
        <w:iCs w:val="0"/>
        <w:caps w:val="0"/>
        <w:smallCaps w:val="0"/>
        <w:strike w:val="0"/>
        <w:dstrike w:val="0"/>
        <w:outline w:val="0"/>
        <w:emboss w:val="0"/>
        <w:imprint w:val="0"/>
        <w:color w:val="201F1E"/>
        <w:spacing w:val="0"/>
        <w:w w:val="100"/>
        <w:kern w:val="0"/>
        <w:position w:val="0"/>
        <w:highlight w:val="none"/>
        <w:vertAlign w:val="baseline"/>
      </w:rPr>
    </w:lvl>
  </w:abstractNum>
  <w:num w:numId="28">
    <w:abstractNumId w:val="19"/>
  </w:num>
  <w:num w:numId="27">
    <w:abstractNumId w:val="18"/>
  </w:num>
  <w:num w:numId="26">
    <w:abstractNumId w:val="17"/>
  </w:num>
  <w:num w:numId="25">
    <w:abstractNumId w:val="16"/>
  </w:num>
  <w:num w:numId="24">
    <w:abstractNumId w:val="15"/>
  </w:num>
  <w:num w:numId="23">
    <w:abstractNumId w:val="14"/>
  </w:num>
  <w:num w:numId="22">
    <w:abstractNumId w:val="13"/>
  </w:num>
  <w:num w:numId="1">
    <w:abstractNumId w:val="0"/>
  </w:num>
  <w:num w:numId="2">
    <w:abstractNumId w:val="7"/>
  </w:num>
  <w:num w:numId="3">
    <w:abstractNumId w:val="7"/>
    <w:lvlOverride w:ilvl="0">
      <w:startOverride w:val="2"/>
    </w:lvlOverride>
  </w:num>
  <w:num w:numId="4">
    <w:abstractNumId w:val="5"/>
  </w:num>
  <w:num w:numId="5">
    <w:abstractNumId w:val="10"/>
  </w:num>
  <w:num w:numId="6">
    <w:abstractNumId w:val="7"/>
    <w:lvlOverride w:ilvl="0">
      <w:startOverride w:val="5"/>
    </w:lvlOverride>
  </w:num>
  <w:num w:numId="7">
    <w:abstractNumId w:val="10"/>
    <w:lvlOverride w:ilvl="0">
      <w:startOverride w:val="1"/>
      <w:lvl w:ilvl="0" w:tplc="488A576A">
        <w:start w:val="1"/>
        <w:numFmt w:val="decimal"/>
        <w:lvlText w:val="%1."/>
        <w:lvlJc w:val="left"/>
        <w:pPr>
          <w:tabs>
            <w:tab w:val="num" w:pos="315"/>
          </w:tabs>
          <w:ind w:left="536" w:hanging="4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2B06908">
        <w:start w:val="1"/>
        <w:numFmt w:val="decimal"/>
        <w:lvlText w:val="%2."/>
        <w:lvlJc w:val="left"/>
        <w:pPr>
          <w:tabs>
            <w:tab w:val="left" w:pos="315"/>
            <w:tab w:val="num" w:pos="1115"/>
          </w:tabs>
          <w:ind w:left="1336" w:hanging="4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9369240">
        <w:start w:val="1"/>
        <w:numFmt w:val="decimal"/>
        <w:lvlText w:val="%3."/>
        <w:lvlJc w:val="left"/>
        <w:pPr>
          <w:tabs>
            <w:tab w:val="left" w:pos="315"/>
            <w:tab w:val="num" w:pos="1915"/>
          </w:tabs>
          <w:ind w:left="2136" w:hanging="4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4B4C3FE">
        <w:start w:val="1"/>
        <w:numFmt w:val="decimal"/>
        <w:lvlText w:val="%4."/>
        <w:lvlJc w:val="left"/>
        <w:pPr>
          <w:tabs>
            <w:tab w:val="left" w:pos="315"/>
            <w:tab w:val="num" w:pos="2715"/>
          </w:tabs>
          <w:ind w:left="2936" w:hanging="4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A6FD24">
        <w:start w:val="1"/>
        <w:numFmt w:val="decimal"/>
        <w:lvlText w:val="%5."/>
        <w:lvlJc w:val="left"/>
        <w:pPr>
          <w:tabs>
            <w:tab w:val="left" w:pos="315"/>
            <w:tab w:val="num" w:pos="3515"/>
          </w:tabs>
          <w:ind w:left="3736" w:hanging="4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CC4D848">
        <w:start w:val="1"/>
        <w:numFmt w:val="decimal"/>
        <w:lvlText w:val="%6."/>
        <w:lvlJc w:val="left"/>
        <w:pPr>
          <w:tabs>
            <w:tab w:val="left" w:pos="315"/>
            <w:tab w:val="num" w:pos="4315"/>
          </w:tabs>
          <w:ind w:left="4536" w:hanging="4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8F86A1C">
        <w:start w:val="1"/>
        <w:numFmt w:val="decimal"/>
        <w:lvlText w:val="%7."/>
        <w:lvlJc w:val="left"/>
        <w:pPr>
          <w:tabs>
            <w:tab w:val="left" w:pos="315"/>
            <w:tab w:val="num" w:pos="5115"/>
          </w:tabs>
          <w:ind w:left="5336" w:hanging="4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B6D41E">
        <w:start w:val="1"/>
        <w:numFmt w:val="decimal"/>
        <w:lvlText w:val="%8."/>
        <w:lvlJc w:val="left"/>
        <w:pPr>
          <w:tabs>
            <w:tab w:val="left" w:pos="315"/>
            <w:tab w:val="num" w:pos="5915"/>
          </w:tabs>
          <w:ind w:left="6136" w:hanging="4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138D354">
        <w:start w:val="1"/>
        <w:numFmt w:val="decimal"/>
        <w:lvlText w:val="%9."/>
        <w:lvlJc w:val="left"/>
        <w:pPr>
          <w:tabs>
            <w:tab w:val="left" w:pos="315"/>
            <w:tab w:val="num" w:pos="6715"/>
          </w:tabs>
          <w:ind w:left="6936" w:hanging="4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lvlOverride w:ilvl="0">
      <w:startOverride w:val="6"/>
    </w:lvlOverride>
  </w:num>
  <w:num w:numId="9">
    <w:abstractNumId w:val="7"/>
    <w:lvlOverride w:ilvl="0">
      <w:startOverride w:val="7"/>
    </w:lvlOverride>
  </w:num>
  <w:num w:numId="10">
    <w:abstractNumId w:val="7"/>
    <w:lvlOverride w:ilvl="0">
      <w:startOverride w:val="8"/>
    </w:lvlOverride>
  </w:num>
  <w:num w:numId="11">
    <w:abstractNumId w:val="9"/>
  </w:num>
  <w:num w:numId="12">
    <w:abstractNumId w:val="4"/>
  </w:num>
  <w:num w:numId="13">
    <w:abstractNumId w:val="3"/>
  </w:num>
  <w:num w:numId="14">
    <w:abstractNumId w:val="1"/>
  </w:num>
  <w:num w:numId="15">
    <w:abstractNumId w:val="7"/>
    <w:lvlOverride w:ilvl="0">
      <w:startOverride w:val="11"/>
    </w:lvlOverride>
  </w:num>
  <w:num w:numId="16">
    <w:abstractNumId w:val="7"/>
    <w:lvlOverride w:ilvl="0">
      <w:lvl w:ilvl="0" w:tplc="88B2A1A2">
        <w:start w:val="1"/>
        <w:numFmt w:val="decimal"/>
        <w:lvlText w:val="%1."/>
        <w:lvlJc w:val="left"/>
        <w:pPr>
          <w:ind w:left="35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Override>
    <w:lvlOverride w:ilvl="1">
      <w:lvl w:ilvl="1" w:tplc="6330AD72">
        <w:start w:val="1"/>
        <w:numFmt w:val="decimal"/>
        <w:lvlText w:val="%2."/>
        <w:lvlJc w:val="left"/>
        <w:pPr>
          <w:ind w:left="107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Override>
    <w:lvlOverride w:ilvl="2">
      <w:lvl w:ilvl="2" w:tplc="6BECD8C4">
        <w:start w:val="1"/>
        <w:numFmt w:val="decimal"/>
        <w:lvlText w:val="%3."/>
        <w:lvlJc w:val="left"/>
        <w:pPr>
          <w:ind w:left="179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Override>
    <w:lvlOverride w:ilvl="3">
      <w:lvl w:ilvl="3" w:tplc="9174A19E">
        <w:start w:val="1"/>
        <w:numFmt w:val="decimal"/>
        <w:lvlText w:val="%4."/>
        <w:lvlJc w:val="left"/>
        <w:pPr>
          <w:ind w:left="251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Override>
    <w:lvlOverride w:ilvl="4">
      <w:lvl w:ilvl="4" w:tplc="B2EA3192">
        <w:start w:val="1"/>
        <w:numFmt w:val="decimal"/>
        <w:lvlText w:val="%5."/>
        <w:lvlJc w:val="left"/>
        <w:pPr>
          <w:ind w:left="323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Override>
    <w:lvlOverride w:ilvl="5">
      <w:lvl w:ilvl="5" w:tplc="0B82D9BE">
        <w:start w:val="1"/>
        <w:numFmt w:val="decimal"/>
        <w:lvlText w:val="%6."/>
        <w:lvlJc w:val="left"/>
        <w:pPr>
          <w:ind w:left="395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Override>
    <w:lvlOverride w:ilvl="6">
      <w:lvl w:ilvl="6" w:tplc="D20CA184">
        <w:start w:val="1"/>
        <w:numFmt w:val="decimal"/>
        <w:lvlText w:val="%7."/>
        <w:lvlJc w:val="left"/>
        <w:pPr>
          <w:ind w:left="467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Override>
    <w:lvlOverride w:ilvl="7">
      <w:lvl w:ilvl="7" w:tplc="C78CED94">
        <w:start w:val="1"/>
        <w:numFmt w:val="decimal"/>
        <w:lvlText w:val="%8."/>
        <w:lvlJc w:val="left"/>
        <w:pPr>
          <w:ind w:left="539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Override>
    <w:lvlOverride w:ilvl="8">
      <w:lvl w:ilvl="8" w:tplc="C6A65534">
        <w:start w:val="1"/>
        <w:numFmt w:val="decimal"/>
        <w:lvlText w:val="%9."/>
        <w:lvlJc w:val="left"/>
        <w:pPr>
          <w:ind w:left="6117" w:hanging="357"/>
        </w:pPr>
        <w:rPr>
          <w:rFonts w:hAnsi="Arial Unicode MS"/>
          <w:b/>
          <w:bCs/>
          <w:caps w:val="0"/>
          <w:smallCaps w:val="0"/>
          <w:strike w:val="0"/>
          <w:dstrike w:val="0"/>
          <w:outline w:val="0"/>
          <w:emboss w:val="0"/>
          <w:imprint w:val="0"/>
          <w:color w:val="008588"/>
          <w:spacing w:val="0"/>
          <w:w w:val="100"/>
          <w:kern w:val="0"/>
          <w:position w:val="0"/>
          <w:highlight w:val="none"/>
          <w:vertAlign w:val="baseline"/>
        </w:rPr>
      </w:lvl>
    </w:lvlOverride>
  </w:num>
  <w:num w:numId="17">
    <w:abstractNumId w:val="2"/>
  </w:num>
  <w:num w:numId="18">
    <w:abstractNumId w:val="6"/>
  </w:num>
  <w:num w:numId="19">
    <w:abstractNumId w:val="8"/>
  </w:num>
  <w:num w:numId="20">
    <w:abstractNumId w:val="12"/>
  </w:num>
  <w:num w:numId="21">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trackRevisions w:val="fals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34"/>
    <w:rsid w:val="000F5DD7"/>
    <w:rsid w:val="001558C0"/>
    <w:rsid w:val="0017092F"/>
    <w:rsid w:val="001CB483"/>
    <w:rsid w:val="0032A974"/>
    <w:rsid w:val="0036678D"/>
    <w:rsid w:val="0058C9C7"/>
    <w:rsid w:val="005B4DB5"/>
    <w:rsid w:val="005E7904"/>
    <w:rsid w:val="006F0A59"/>
    <w:rsid w:val="007D327E"/>
    <w:rsid w:val="00830E77"/>
    <w:rsid w:val="008AFC17"/>
    <w:rsid w:val="0094C96B"/>
    <w:rsid w:val="00963052"/>
    <w:rsid w:val="00975335"/>
    <w:rsid w:val="00990FCE"/>
    <w:rsid w:val="009917F8"/>
    <w:rsid w:val="009A6DF2"/>
    <w:rsid w:val="00A16071"/>
    <w:rsid w:val="00A3A4E8"/>
    <w:rsid w:val="00A46F9E"/>
    <w:rsid w:val="00A940AB"/>
    <w:rsid w:val="00A9EF52"/>
    <w:rsid w:val="00C94EC0"/>
    <w:rsid w:val="00D35105"/>
    <w:rsid w:val="00DC713B"/>
    <w:rsid w:val="00DC7223"/>
    <w:rsid w:val="00DE774C"/>
    <w:rsid w:val="00E35C98"/>
    <w:rsid w:val="00E4888C"/>
    <w:rsid w:val="00E70C10"/>
    <w:rsid w:val="00E7C81B"/>
    <w:rsid w:val="00EA1F34"/>
    <w:rsid w:val="00F35DCB"/>
    <w:rsid w:val="00F77257"/>
    <w:rsid w:val="01221A33"/>
    <w:rsid w:val="014B6622"/>
    <w:rsid w:val="014FF31A"/>
    <w:rsid w:val="015F5605"/>
    <w:rsid w:val="018FE065"/>
    <w:rsid w:val="01A1F129"/>
    <w:rsid w:val="01E68E09"/>
    <w:rsid w:val="0262F317"/>
    <w:rsid w:val="038BB020"/>
    <w:rsid w:val="03A164E9"/>
    <w:rsid w:val="03AD086F"/>
    <w:rsid w:val="03BD2563"/>
    <w:rsid w:val="03D3B9D4"/>
    <w:rsid w:val="0410B731"/>
    <w:rsid w:val="045255D8"/>
    <w:rsid w:val="047FA77D"/>
    <w:rsid w:val="04A4ABE4"/>
    <w:rsid w:val="04A59341"/>
    <w:rsid w:val="04DDDAA6"/>
    <w:rsid w:val="051299D9"/>
    <w:rsid w:val="051AA4EC"/>
    <w:rsid w:val="054AD583"/>
    <w:rsid w:val="05C041C6"/>
    <w:rsid w:val="05CF5E2F"/>
    <w:rsid w:val="060942BA"/>
    <w:rsid w:val="06C080AB"/>
    <w:rsid w:val="06C303D1"/>
    <w:rsid w:val="06CD06E6"/>
    <w:rsid w:val="06E3DA77"/>
    <w:rsid w:val="0735DD1A"/>
    <w:rsid w:val="0815C71B"/>
    <w:rsid w:val="08176E26"/>
    <w:rsid w:val="084E03EF"/>
    <w:rsid w:val="0873961D"/>
    <w:rsid w:val="08A4B6D8"/>
    <w:rsid w:val="08AA1F6B"/>
    <w:rsid w:val="08B16883"/>
    <w:rsid w:val="08C7CE96"/>
    <w:rsid w:val="08C94E1C"/>
    <w:rsid w:val="09429987"/>
    <w:rsid w:val="095D1D73"/>
    <w:rsid w:val="0971861A"/>
    <w:rsid w:val="098219FE"/>
    <w:rsid w:val="098B864B"/>
    <w:rsid w:val="09A2DB06"/>
    <w:rsid w:val="0A017F53"/>
    <w:rsid w:val="0A07D68B"/>
    <w:rsid w:val="0A43D5A5"/>
    <w:rsid w:val="0ACD7C21"/>
    <w:rsid w:val="0AE7B571"/>
    <w:rsid w:val="0B7A3294"/>
    <w:rsid w:val="0B9B03BA"/>
    <w:rsid w:val="0BB39972"/>
    <w:rsid w:val="0BC07DB8"/>
    <w:rsid w:val="0BFF7AFF"/>
    <w:rsid w:val="0C18A35C"/>
    <w:rsid w:val="0C1F7967"/>
    <w:rsid w:val="0C280C11"/>
    <w:rsid w:val="0C4277D4"/>
    <w:rsid w:val="0C4A389B"/>
    <w:rsid w:val="0C52B91D"/>
    <w:rsid w:val="0C90B6F2"/>
    <w:rsid w:val="0CA0C2B9"/>
    <w:rsid w:val="0CAC8788"/>
    <w:rsid w:val="0CE5D3BA"/>
    <w:rsid w:val="0D1F5DC3"/>
    <w:rsid w:val="0D524220"/>
    <w:rsid w:val="0DAFE15A"/>
    <w:rsid w:val="0DC9B494"/>
    <w:rsid w:val="0DF82065"/>
    <w:rsid w:val="0DFACE49"/>
    <w:rsid w:val="0E1D3151"/>
    <w:rsid w:val="0E242E42"/>
    <w:rsid w:val="0E36E107"/>
    <w:rsid w:val="0E49A825"/>
    <w:rsid w:val="0E57661F"/>
    <w:rsid w:val="0EA9D1BB"/>
    <w:rsid w:val="0EE597A1"/>
    <w:rsid w:val="0F0B1A5E"/>
    <w:rsid w:val="0FBE4C73"/>
    <w:rsid w:val="10147AC7"/>
    <w:rsid w:val="106E74DD"/>
    <w:rsid w:val="1081DA96"/>
    <w:rsid w:val="10A6EABF"/>
    <w:rsid w:val="10E15F0E"/>
    <w:rsid w:val="11292881"/>
    <w:rsid w:val="117D9E62"/>
    <w:rsid w:val="118EFC96"/>
    <w:rsid w:val="119DF409"/>
    <w:rsid w:val="11D074B3"/>
    <w:rsid w:val="12028FF5"/>
    <w:rsid w:val="121DF39A"/>
    <w:rsid w:val="12321295"/>
    <w:rsid w:val="126EBC83"/>
    <w:rsid w:val="12751F21"/>
    <w:rsid w:val="12848758"/>
    <w:rsid w:val="12CB642E"/>
    <w:rsid w:val="1321582C"/>
    <w:rsid w:val="13A881A3"/>
    <w:rsid w:val="13C06C34"/>
    <w:rsid w:val="13D45E10"/>
    <w:rsid w:val="13E8FBD0"/>
    <w:rsid w:val="148D469B"/>
    <w:rsid w:val="149AB2DF"/>
    <w:rsid w:val="14C879F2"/>
    <w:rsid w:val="14D4145D"/>
    <w:rsid w:val="15084493"/>
    <w:rsid w:val="151680ED"/>
    <w:rsid w:val="15326AC1"/>
    <w:rsid w:val="153D670A"/>
    <w:rsid w:val="153D748B"/>
    <w:rsid w:val="1545C72E"/>
    <w:rsid w:val="156EFB0C"/>
    <w:rsid w:val="158F2F63"/>
    <w:rsid w:val="15AABEF6"/>
    <w:rsid w:val="15DB234A"/>
    <w:rsid w:val="1605286B"/>
    <w:rsid w:val="1638DF19"/>
    <w:rsid w:val="16437F33"/>
    <w:rsid w:val="16481202"/>
    <w:rsid w:val="16A8B51A"/>
    <w:rsid w:val="16AC4697"/>
    <w:rsid w:val="16DF0EBF"/>
    <w:rsid w:val="17162C43"/>
    <w:rsid w:val="173BF4F3"/>
    <w:rsid w:val="17628DF2"/>
    <w:rsid w:val="1766427E"/>
    <w:rsid w:val="179F02AB"/>
    <w:rsid w:val="17D7620E"/>
    <w:rsid w:val="17D8F496"/>
    <w:rsid w:val="184D2E63"/>
    <w:rsid w:val="189D72B1"/>
    <w:rsid w:val="18A31FAD"/>
    <w:rsid w:val="18BB5E08"/>
    <w:rsid w:val="18CCD203"/>
    <w:rsid w:val="18E5DFE6"/>
    <w:rsid w:val="18E9BA37"/>
    <w:rsid w:val="19200E0F"/>
    <w:rsid w:val="1974BB72"/>
    <w:rsid w:val="19A9FE7B"/>
    <w:rsid w:val="19BDDC69"/>
    <w:rsid w:val="19EB14CB"/>
    <w:rsid w:val="1A10E5AE"/>
    <w:rsid w:val="1A2E95FF"/>
    <w:rsid w:val="1A53A0BE"/>
    <w:rsid w:val="1A75ABFE"/>
    <w:rsid w:val="1A7F2257"/>
    <w:rsid w:val="1AA92C06"/>
    <w:rsid w:val="1AADB78F"/>
    <w:rsid w:val="1AD0D960"/>
    <w:rsid w:val="1AD44BB4"/>
    <w:rsid w:val="1AF52AE6"/>
    <w:rsid w:val="1B0EBAEC"/>
    <w:rsid w:val="1B2B7F8F"/>
    <w:rsid w:val="1B34AC79"/>
    <w:rsid w:val="1B6FD3E5"/>
    <w:rsid w:val="1B75F280"/>
    <w:rsid w:val="1BA9E8F0"/>
    <w:rsid w:val="1BB13E03"/>
    <w:rsid w:val="1BC33CA8"/>
    <w:rsid w:val="1BFFD362"/>
    <w:rsid w:val="1C3E061A"/>
    <w:rsid w:val="1C7AFCE9"/>
    <w:rsid w:val="1C7CEC0F"/>
    <w:rsid w:val="1C7E2EAF"/>
    <w:rsid w:val="1CB1B5B8"/>
    <w:rsid w:val="1CD0F7D6"/>
    <w:rsid w:val="1D033F31"/>
    <w:rsid w:val="1D19D388"/>
    <w:rsid w:val="1D654E9C"/>
    <w:rsid w:val="1D861043"/>
    <w:rsid w:val="1DA448FC"/>
    <w:rsid w:val="1DC57C7B"/>
    <w:rsid w:val="1DCB04A0"/>
    <w:rsid w:val="1DEFDC4D"/>
    <w:rsid w:val="1E1EDC67"/>
    <w:rsid w:val="1E515E7A"/>
    <w:rsid w:val="1EA5321D"/>
    <w:rsid w:val="1EB5A3E9"/>
    <w:rsid w:val="1ECA2F1A"/>
    <w:rsid w:val="1EDF01AE"/>
    <w:rsid w:val="1F55216A"/>
    <w:rsid w:val="1F656FD6"/>
    <w:rsid w:val="1F6A268E"/>
    <w:rsid w:val="1F6BA161"/>
    <w:rsid w:val="1F8A9E20"/>
    <w:rsid w:val="1F9883C7"/>
    <w:rsid w:val="1FEA6179"/>
    <w:rsid w:val="203A6E68"/>
    <w:rsid w:val="2041DBBF"/>
    <w:rsid w:val="2056E580"/>
    <w:rsid w:val="2084AF26"/>
    <w:rsid w:val="209CB952"/>
    <w:rsid w:val="20B5BF46"/>
    <w:rsid w:val="20C29819"/>
    <w:rsid w:val="20E08151"/>
    <w:rsid w:val="2105F6EF"/>
    <w:rsid w:val="216C663E"/>
    <w:rsid w:val="21A4C710"/>
    <w:rsid w:val="21DCD2DF"/>
    <w:rsid w:val="2215E4D6"/>
    <w:rsid w:val="2239A7E4"/>
    <w:rsid w:val="229062E2"/>
    <w:rsid w:val="229B73C8"/>
    <w:rsid w:val="232B79BC"/>
    <w:rsid w:val="2337272C"/>
    <w:rsid w:val="23C758FD"/>
    <w:rsid w:val="24857339"/>
    <w:rsid w:val="248721AA"/>
    <w:rsid w:val="24A4AA3F"/>
    <w:rsid w:val="24BDD29C"/>
    <w:rsid w:val="250E6649"/>
    <w:rsid w:val="252D34E4"/>
    <w:rsid w:val="25343DA0"/>
    <w:rsid w:val="2558A5A2"/>
    <w:rsid w:val="25C2E1A5"/>
    <w:rsid w:val="25E1D3EA"/>
    <w:rsid w:val="2635527B"/>
    <w:rsid w:val="26434802"/>
    <w:rsid w:val="264BE33C"/>
    <w:rsid w:val="265CE4B6"/>
    <w:rsid w:val="26D8155B"/>
    <w:rsid w:val="26F392A2"/>
    <w:rsid w:val="274555EA"/>
    <w:rsid w:val="2774A4FB"/>
    <w:rsid w:val="2792E842"/>
    <w:rsid w:val="27ABDB93"/>
    <w:rsid w:val="27DC4B01"/>
    <w:rsid w:val="282FBCF5"/>
    <w:rsid w:val="2856DF0C"/>
    <w:rsid w:val="28DF1C30"/>
    <w:rsid w:val="2950160E"/>
    <w:rsid w:val="295733D8"/>
    <w:rsid w:val="29628FD9"/>
    <w:rsid w:val="298D951D"/>
    <w:rsid w:val="299143BF"/>
    <w:rsid w:val="29E3D004"/>
    <w:rsid w:val="29FB8B87"/>
    <w:rsid w:val="2A04CBC7"/>
    <w:rsid w:val="2A21668E"/>
    <w:rsid w:val="2A2939B3"/>
    <w:rsid w:val="2A2B916C"/>
    <w:rsid w:val="2A337EF2"/>
    <w:rsid w:val="2A4E9BBA"/>
    <w:rsid w:val="2ACC5260"/>
    <w:rsid w:val="2AD5E472"/>
    <w:rsid w:val="2AECED26"/>
    <w:rsid w:val="2B14E797"/>
    <w:rsid w:val="2B2D1420"/>
    <w:rsid w:val="2B5905D3"/>
    <w:rsid w:val="2BC6B419"/>
    <w:rsid w:val="2BF9D876"/>
    <w:rsid w:val="2C4B8DE6"/>
    <w:rsid w:val="2C6E2BF6"/>
    <w:rsid w:val="2CB1C124"/>
    <w:rsid w:val="2CBBE88E"/>
    <w:rsid w:val="2CBDAC11"/>
    <w:rsid w:val="2CFDCE89"/>
    <w:rsid w:val="2D1FF0C9"/>
    <w:rsid w:val="2D2D9167"/>
    <w:rsid w:val="2D4FD5BB"/>
    <w:rsid w:val="2D8A56BA"/>
    <w:rsid w:val="2DCE2FFB"/>
    <w:rsid w:val="2DD407DD"/>
    <w:rsid w:val="2DE42C6D"/>
    <w:rsid w:val="2E36C049"/>
    <w:rsid w:val="2E5109A1"/>
    <w:rsid w:val="2E613805"/>
    <w:rsid w:val="2EC702A9"/>
    <w:rsid w:val="2F1D58D7"/>
    <w:rsid w:val="2F3E374F"/>
    <w:rsid w:val="2F62796C"/>
    <w:rsid w:val="2FA7F467"/>
    <w:rsid w:val="2FB83B0F"/>
    <w:rsid w:val="2FD6BF6B"/>
    <w:rsid w:val="2FDC82FC"/>
    <w:rsid w:val="30F90624"/>
    <w:rsid w:val="31073F3E"/>
    <w:rsid w:val="313AAD08"/>
    <w:rsid w:val="31A09488"/>
    <w:rsid w:val="31A1C27D"/>
    <w:rsid w:val="31C13788"/>
    <w:rsid w:val="31E45C87"/>
    <w:rsid w:val="31EBB08E"/>
    <w:rsid w:val="31F186FB"/>
    <w:rsid w:val="321F7E28"/>
    <w:rsid w:val="32240901"/>
    <w:rsid w:val="324557BB"/>
    <w:rsid w:val="32C1CA35"/>
    <w:rsid w:val="32C58885"/>
    <w:rsid w:val="32CEA63B"/>
    <w:rsid w:val="3302343C"/>
    <w:rsid w:val="335A525F"/>
    <w:rsid w:val="339064D7"/>
    <w:rsid w:val="33B0BB75"/>
    <w:rsid w:val="34435816"/>
    <w:rsid w:val="3469D7BA"/>
    <w:rsid w:val="349DBA0C"/>
    <w:rsid w:val="34A25E2F"/>
    <w:rsid w:val="34B6A5FA"/>
    <w:rsid w:val="34CE242B"/>
    <w:rsid w:val="34CF27B5"/>
    <w:rsid w:val="34D8354A"/>
    <w:rsid w:val="356B684B"/>
    <w:rsid w:val="3573D9BD"/>
    <w:rsid w:val="35792127"/>
    <w:rsid w:val="35A0D13B"/>
    <w:rsid w:val="35AE9FCA"/>
    <w:rsid w:val="35B6D687"/>
    <w:rsid w:val="36184333"/>
    <w:rsid w:val="3646CA65"/>
    <w:rsid w:val="36C7772E"/>
    <w:rsid w:val="36F80760"/>
    <w:rsid w:val="371E3D1C"/>
    <w:rsid w:val="377BAB7D"/>
    <w:rsid w:val="37CD1F50"/>
    <w:rsid w:val="37F839FD"/>
    <w:rsid w:val="384A5DE6"/>
    <w:rsid w:val="386A25B3"/>
    <w:rsid w:val="3875E581"/>
    <w:rsid w:val="3890220A"/>
    <w:rsid w:val="38E7EC38"/>
    <w:rsid w:val="38FBAB79"/>
    <w:rsid w:val="391CFDCA"/>
    <w:rsid w:val="3948B654"/>
    <w:rsid w:val="39672BAF"/>
    <w:rsid w:val="396F2E15"/>
    <w:rsid w:val="39813224"/>
    <w:rsid w:val="3997500F"/>
    <w:rsid w:val="399C0DB2"/>
    <w:rsid w:val="39A7B539"/>
    <w:rsid w:val="39ED6E63"/>
    <w:rsid w:val="3A6C7696"/>
    <w:rsid w:val="3ABFC512"/>
    <w:rsid w:val="3AC11D33"/>
    <w:rsid w:val="3AD28BE2"/>
    <w:rsid w:val="3B93803E"/>
    <w:rsid w:val="3BA9E8AB"/>
    <w:rsid w:val="3BC821F9"/>
    <w:rsid w:val="3BD68DA4"/>
    <w:rsid w:val="3BD90CF6"/>
    <w:rsid w:val="3C5D7179"/>
    <w:rsid w:val="3C8BF597"/>
    <w:rsid w:val="3CFCABFA"/>
    <w:rsid w:val="3D15A07A"/>
    <w:rsid w:val="3D246E79"/>
    <w:rsid w:val="3D3AF80E"/>
    <w:rsid w:val="3D5F431F"/>
    <w:rsid w:val="3D7DF774"/>
    <w:rsid w:val="3D9F0E9F"/>
    <w:rsid w:val="3DC3ED4C"/>
    <w:rsid w:val="3E2E16AB"/>
    <w:rsid w:val="3E7B265C"/>
    <w:rsid w:val="3E7E4C3B"/>
    <w:rsid w:val="3E9ACA31"/>
    <w:rsid w:val="3F0AE106"/>
    <w:rsid w:val="3F3CB7AB"/>
    <w:rsid w:val="3F4B4FB1"/>
    <w:rsid w:val="3F95E471"/>
    <w:rsid w:val="3FED6936"/>
    <w:rsid w:val="4017F15C"/>
    <w:rsid w:val="405DC190"/>
    <w:rsid w:val="40B997BC"/>
    <w:rsid w:val="40F143A3"/>
    <w:rsid w:val="4113E79A"/>
    <w:rsid w:val="417E14E2"/>
    <w:rsid w:val="4182C3CA"/>
    <w:rsid w:val="419C1E73"/>
    <w:rsid w:val="41A4C0AC"/>
    <w:rsid w:val="41B2C71E"/>
    <w:rsid w:val="420EB8F2"/>
    <w:rsid w:val="42177844"/>
    <w:rsid w:val="4235FF81"/>
    <w:rsid w:val="42975E6F"/>
    <w:rsid w:val="42B59C62"/>
    <w:rsid w:val="42DE95E8"/>
    <w:rsid w:val="432FEC1A"/>
    <w:rsid w:val="434424CE"/>
    <w:rsid w:val="43B71F42"/>
    <w:rsid w:val="43D75CA5"/>
    <w:rsid w:val="4436A25F"/>
    <w:rsid w:val="4498D827"/>
    <w:rsid w:val="44B9B95F"/>
    <w:rsid w:val="44FC3745"/>
    <w:rsid w:val="4534E451"/>
    <w:rsid w:val="458F0F3E"/>
    <w:rsid w:val="45A3EF37"/>
    <w:rsid w:val="45D9A3BA"/>
    <w:rsid w:val="45EF5468"/>
    <w:rsid w:val="45FFC6B2"/>
    <w:rsid w:val="460F3FA1"/>
    <w:rsid w:val="464DB11D"/>
    <w:rsid w:val="468A2975"/>
    <w:rsid w:val="46CD261F"/>
    <w:rsid w:val="46F8B827"/>
    <w:rsid w:val="47093747"/>
    <w:rsid w:val="471DB726"/>
    <w:rsid w:val="47324C5F"/>
    <w:rsid w:val="479AB8EA"/>
    <w:rsid w:val="47F3F46D"/>
    <w:rsid w:val="4802C05A"/>
    <w:rsid w:val="4814981B"/>
    <w:rsid w:val="48EA3E53"/>
    <w:rsid w:val="48EE95C7"/>
    <w:rsid w:val="48F14726"/>
    <w:rsid w:val="48F847A7"/>
    <w:rsid w:val="492EF20D"/>
    <w:rsid w:val="4946143C"/>
    <w:rsid w:val="498E28CB"/>
    <w:rsid w:val="49C9F42B"/>
    <w:rsid w:val="49D6F01E"/>
    <w:rsid w:val="4A20F76D"/>
    <w:rsid w:val="4A4C41C9"/>
    <w:rsid w:val="4A8947F7"/>
    <w:rsid w:val="4ADE0133"/>
    <w:rsid w:val="4B079656"/>
    <w:rsid w:val="4B12B9F4"/>
    <w:rsid w:val="4B5AB398"/>
    <w:rsid w:val="4B5C9A21"/>
    <w:rsid w:val="4B7F7362"/>
    <w:rsid w:val="4B85B201"/>
    <w:rsid w:val="4BAB6D89"/>
    <w:rsid w:val="4BBF05CB"/>
    <w:rsid w:val="4BE8122A"/>
    <w:rsid w:val="4C07CC8A"/>
    <w:rsid w:val="4C1D9B4F"/>
    <w:rsid w:val="4C647060"/>
    <w:rsid w:val="4C9EA4A0"/>
    <w:rsid w:val="4CC87B9A"/>
    <w:rsid w:val="4D27B93D"/>
    <w:rsid w:val="4D2F7793"/>
    <w:rsid w:val="4D524F26"/>
    <w:rsid w:val="4D65121C"/>
    <w:rsid w:val="4DC0061F"/>
    <w:rsid w:val="4E160B0F"/>
    <w:rsid w:val="4E357116"/>
    <w:rsid w:val="4E5A9A6A"/>
    <w:rsid w:val="4E6D79EA"/>
    <w:rsid w:val="4E745C91"/>
    <w:rsid w:val="4E8D137B"/>
    <w:rsid w:val="4E9D654E"/>
    <w:rsid w:val="4EB0F1B7"/>
    <w:rsid w:val="4EF0D3E5"/>
    <w:rsid w:val="4EF78E4C"/>
    <w:rsid w:val="4F0093F4"/>
    <w:rsid w:val="4F1AA5FD"/>
    <w:rsid w:val="4F3747B2"/>
    <w:rsid w:val="4FC5F6B7"/>
    <w:rsid w:val="4FFD4517"/>
    <w:rsid w:val="50017C07"/>
    <w:rsid w:val="50038D00"/>
    <w:rsid w:val="50281255"/>
    <w:rsid w:val="509611D9"/>
    <w:rsid w:val="50B7586B"/>
    <w:rsid w:val="50E86CD5"/>
    <w:rsid w:val="51309A83"/>
    <w:rsid w:val="513EFE63"/>
    <w:rsid w:val="5158ED66"/>
    <w:rsid w:val="5163C38C"/>
    <w:rsid w:val="5175AE1A"/>
    <w:rsid w:val="517F42F4"/>
    <w:rsid w:val="518DF96D"/>
    <w:rsid w:val="51BDF9B7"/>
    <w:rsid w:val="51F18771"/>
    <w:rsid w:val="51F81B23"/>
    <w:rsid w:val="520A303D"/>
    <w:rsid w:val="5223BCF1"/>
    <w:rsid w:val="5231329E"/>
    <w:rsid w:val="5256FBD0"/>
    <w:rsid w:val="527012D2"/>
    <w:rsid w:val="52968FC6"/>
    <w:rsid w:val="52B43E25"/>
    <w:rsid w:val="52EA43E6"/>
    <w:rsid w:val="5310BE6E"/>
    <w:rsid w:val="533BE3C6"/>
    <w:rsid w:val="53715D2D"/>
    <w:rsid w:val="53B7ABD5"/>
    <w:rsid w:val="53C3B5B3"/>
    <w:rsid w:val="5406CEBB"/>
    <w:rsid w:val="5417A53E"/>
    <w:rsid w:val="54200D97"/>
    <w:rsid w:val="543F55DF"/>
    <w:rsid w:val="543F55DF"/>
    <w:rsid w:val="5442A81F"/>
    <w:rsid w:val="54719557"/>
    <w:rsid w:val="54723B9D"/>
    <w:rsid w:val="5473BC17"/>
    <w:rsid w:val="54A11D7E"/>
    <w:rsid w:val="54C39311"/>
    <w:rsid w:val="54D661FE"/>
    <w:rsid w:val="54DFACFA"/>
    <w:rsid w:val="54E0FB4A"/>
    <w:rsid w:val="550B0D2E"/>
    <w:rsid w:val="5551F59F"/>
    <w:rsid w:val="5560822E"/>
    <w:rsid w:val="55775427"/>
    <w:rsid w:val="55B54F1D"/>
    <w:rsid w:val="55C3E5E2"/>
    <w:rsid w:val="55DF1774"/>
    <w:rsid w:val="5668126B"/>
    <w:rsid w:val="568D858F"/>
    <w:rsid w:val="56A4384F"/>
    <w:rsid w:val="56D4085C"/>
    <w:rsid w:val="56FD6BCA"/>
    <w:rsid w:val="574968DA"/>
    <w:rsid w:val="57669177"/>
    <w:rsid w:val="576BB6BB"/>
    <w:rsid w:val="5790F62B"/>
    <w:rsid w:val="57AD3688"/>
    <w:rsid w:val="57AD7A84"/>
    <w:rsid w:val="57F2548B"/>
    <w:rsid w:val="57F48FD1"/>
    <w:rsid w:val="57FB33D3"/>
    <w:rsid w:val="5819FBDD"/>
    <w:rsid w:val="584008B0"/>
    <w:rsid w:val="58444794"/>
    <w:rsid w:val="5855826B"/>
    <w:rsid w:val="58E5393B"/>
    <w:rsid w:val="59198AF6"/>
    <w:rsid w:val="597CF812"/>
    <w:rsid w:val="59B4B485"/>
    <w:rsid w:val="5A0BA91E"/>
    <w:rsid w:val="5A13FA3F"/>
    <w:rsid w:val="5A6780B5"/>
    <w:rsid w:val="5A76103F"/>
    <w:rsid w:val="5A9FDB6A"/>
    <w:rsid w:val="5AA1A1AB"/>
    <w:rsid w:val="5AC447EB"/>
    <w:rsid w:val="5AC5E3F8"/>
    <w:rsid w:val="5AC7AE7E"/>
    <w:rsid w:val="5B4E2D2D"/>
    <w:rsid w:val="5B51E32B"/>
    <w:rsid w:val="5B562886"/>
    <w:rsid w:val="5B5E8AE9"/>
    <w:rsid w:val="5BA3AAD5"/>
    <w:rsid w:val="5C33BF19"/>
    <w:rsid w:val="5C67F364"/>
    <w:rsid w:val="5CB3951A"/>
    <w:rsid w:val="5CBE50D5"/>
    <w:rsid w:val="5D111E5B"/>
    <w:rsid w:val="5D2C8146"/>
    <w:rsid w:val="5D421BEB"/>
    <w:rsid w:val="5D4B9B01"/>
    <w:rsid w:val="5D8D6AC2"/>
    <w:rsid w:val="5DE12FF3"/>
    <w:rsid w:val="5E0E2004"/>
    <w:rsid w:val="5E39D3C5"/>
    <w:rsid w:val="5EBD082E"/>
    <w:rsid w:val="5EE846A5"/>
    <w:rsid w:val="5F0DD3DE"/>
    <w:rsid w:val="5F37898A"/>
    <w:rsid w:val="5F947A64"/>
    <w:rsid w:val="5F9A28D0"/>
    <w:rsid w:val="5FB3EFB2"/>
    <w:rsid w:val="5FCD4A5B"/>
    <w:rsid w:val="5FE219E1"/>
    <w:rsid w:val="60219E50"/>
    <w:rsid w:val="6044F9AC"/>
    <w:rsid w:val="6048DB4B"/>
    <w:rsid w:val="605DE7F4"/>
    <w:rsid w:val="60AC9DC0"/>
    <w:rsid w:val="60E551C3"/>
    <w:rsid w:val="60F7252F"/>
    <w:rsid w:val="6129F40F"/>
    <w:rsid w:val="6173910C"/>
    <w:rsid w:val="619FEEF8"/>
    <w:rsid w:val="61CA06C8"/>
    <w:rsid w:val="62305474"/>
    <w:rsid w:val="62672624"/>
    <w:rsid w:val="62FF5FEC"/>
    <w:rsid w:val="630A7DF6"/>
    <w:rsid w:val="63BE22F6"/>
    <w:rsid w:val="64277EB9"/>
    <w:rsid w:val="647447E2"/>
    <w:rsid w:val="64C2BE93"/>
    <w:rsid w:val="653C46E4"/>
    <w:rsid w:val="6565828C"/>
    <w:rsid w:val="656E818C"/>
    <w:rsid w:val="65D61E94"/>
    <w:rsid w:val="65DA645F"/>
    <w:rsid w:val="65DD0EEF"/>
    <w:rsid w:val="65EA0BEE"/>
    <w:rsid w:val="6646D37C"/>
    <w:rsid w:val="6695C891"/>
    <w:rsid w:val="66AFBBFF"/>
    <w:rsid w:val="66D39344"/>
    <w:rsid w:val="672A8F7D"/>
    <w:rsid w:val="673DF370"/>
    <w:rsid w:val="67F7A889"/>
    <w:rsid w:val="682A7DC8"/>
    <w:rsid w:val="692AF1CA"/>
    <w:rsid w:val="693E854F"/>
    <w:rsid w:val="694201E7"/>
    <w:rsid w:val="694E2E51"/>
    <w:rsid w:val="698BA221"/>
    <w:rsid w:val="69BE4B9A"/>
    <w:rsid w:val="69E047BA"/>
    <w:rsid w:val="69E4269B"/>
    <w:rsid w:val="6A17A58D"/>
    <w:rsid w:val="6A1E5FBF"/>
    <w:rsid w:val="6A2BA4CB"/>
    <w:rsid w:val="6AA68A9E"/>
    <w:rsid w:val="6AE0AD4D"/>
    <w:rsid w:val="6BC4B52B"/>
    <w:rsid w:val="6BDB9B2C"/>
    <w:rsid w:val="6BEF8093"/>
    <w:rsid w:val="6C622725"/>
    <w:rsid w:val="6C63D325"/>
    <w:rsid w:val="6C65F727"/>
    <w:rsid w:val="6C78ED0E"/>
    <w:rsid w:val="6C86DE4D"/>
    <w:rsid w:val="6CD1B3CC"/>
    <w:rsid w:val="6D40E0D7"/>
    <w:rsid w:val="6D44ED00"/>
    <w:rsid w:val="6D49EC04"/>
    <w:rsid w:val="6D652F06"/>
    <w:rsid w:val="6D6C5D1C"/>
    <w:rsid w:val="6D7E5763"/>
    <w:rsid w:val="6DB72C9C"/>
    <w:rsid w:val="6DC23E08"/>
    <w:rsid w:val="6DDE2B60"/>
    <w:rsid w:val="6E004AF2"/>
    <w:rsid w:val="6E7BB665"/>
    <w:rsid w:val="6E9E6F61"/>
    <w:rsid w:val="6EC83B60"/>
    <w:rsid w:val="6ECCE515"/>
    <w:rsid w:val="6EE15262"/>
    <w:rsid w:val="6F09DC43"/>
    <w:rsid w:val="6F32426A"/>
    <w:rsid w:val="6F3AD936"/>
    <w:rsid w:val="6F5B33B7"/>
    <w:rsid w:val="6F7B1382"/>
    <w:rsid w:val="6F80D18E"/>
    <w:rsid w:val="6FA51BB3"/>
    <w:rsid w:val="7054C928"/>
    <w:rsid w:val="706317D1"/>
    <w:rsid w:val="70781A87"/>
    <w:rsid w:val="7098FBF2"/>
    <w:rsid w:val="70B9A140"/>
    <w:rsid w:val="70DAD3BE"/>
    <w:rsid w:val="70EE6CAD"/>
    <w:rsid w:val="7126B30E"/>
    <w:rsid w:val="71590C59"/>
    <w:rsid w:val="716C72EA"/>
    <w:rsid w:val="7172BC7E"/>
    <w:rsid w:val="71E1B60E"/>
    <w:rsid w:val="7216E82B"/>
    <w:rsid w:val="7217C48D"/>
    <w:rsid w:val="723984B1"/>
    <w:rsid w:val="7258A7FF"/>
    <w:rsid w:val="726D9C4B"/>
    <w:rsid w:val="729A9890"/>
    <w:rsid w:val="72A9E01E"/>
    <w:rsid w:val="72EF4603"/>
    <w:rsid w:val="72F4DCBA"/>
    <w:rsid w:val="72F4DCBA"/>
    <w:rsid w:val="732C631C"/>
    <w:rsid w:val="7354E50B"/>
    <w:rsid w:val="73653F0B"/>
    <w:rsid w:val="7398DF21"/>
    <w:rsid w:val="739BAC83"/>
    <w:rsid w:val="73AE58DC"/>
    <w:rsid w:val="73BE4BD5"/>
    <w:rsid w:val="73BFC578"/>
    <w:rsid w:val="73EFEA28"/>
    <w:rsid w:val="740D3F18"/>
    <w:rsid w:val="745E53D0"/>
    <w:rsid w:val="74EE2E2A"/>
    <w:rsid w:val="74FF215B"/>
    <w:rsid w:val="7534AF82"/>
    <w:rsid w:val="754A293D"/>
    <w:rsid w:val="7570C133"/>
    <w:rsid w:val="75713425"/>
    <w:rsid w:val="7573A817"/>
    <w:rsid w:val="7595DEC2"/>
    <w:rsid w:val="7598D8CE"/>
    <w:rsid w:val="75C03FC5"/>
    <w:rsid w:val="75E0D079"/>
    <w:rsid w:val="75E5CDD3"/>
    <w:rsid w:val="75E8258C"/>
    <w:rsid w:val="75F8EF92"/>
    <w:rsid w:val="76066C28"/>
    <w:rsid w:val="762090AE"/>
    <w:rsid w:val="76235251"/>
    <w:rsid w:val="76783261"/>
    <w:rsid w:val="76EDE724"/>
    <w:rsid w:val="76FC4694"/>
    <w:rsid w:val="771C8D6D"/>
    <w:rsid w:val="77B414C4"/>
    <w:rsid w:val="77BD6F9C"/>
    <w:rsid w:val="77F2E34D"/>
    <w:rsid w:val="78707E2F"/>
    <w:rsid w:val="78B2E5A5"/>
    <w:rsid w:val="7927B3D4"/>
    <w:rsid w:val="7946EADA"/>
    <w:rsid w:val="794829D6"/>
    <w:rsid w:val="79540A5C"/>
    <w:rsid w:val="7955DC67"/>
    <w:rsid w:val="79963B87"/>
    <w:rsid w:val="7A040850"/>
    <w:rsid w:val="7A3282CA"/>
    <w:rsid w:val="7A4BF772"/>
    <w:rsid w:val="7AA01699"/>
    <w:rsid w:val="7B4989AD"/>
    <w:rsid w:val="7B77F6C2"/>
    <w:rsid w:val="7B84DFEF"/>
    <w:rsid w:val="7B8AE390"/>
    <w:rsid w:val="7BCA4ACD"/>
    <w:rsid w:val="7BE40DBD"/>
    <w:rsid w:val="7C052046"/>
    <w:rsid w:val="7C1B8582"/>
    <w:rsid w:val="7C550F57"/>
    <w:rsid w:val="7C7E8B9C"/>
    <w:rsid w:val="7C803ACA"/>
    <w:rsid w:val="7CBE9A50"/>
    <w:rsid w:val="7CEEE02D"/>
    <w:rsid w:val="7D755443"/>
    <w:rsid w:val="7DE34724"/>
    <w:rsid w:val="7DF3DC89"/>
    <w:rsid w:val="7E087B97"/>
    <w:rsid w:val="7E25C499"/>
    <w:rsid w:val="7EBC80B1"/>
    <w:rsid w:val="7ED6A8AB"/>
    <w:rsid w:val="7EDFD0AC"/>
    <w:rsid w:val="7FCA109B"/>
    <w:rsid w:val="7FEA4D61"/>
    <w:rsid w:val="7FFCA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D540"/>
  <w15:docId w15:val="{62EBFC2A-2CFE-4241-A653-792CBA790C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A" w:customStyle="1">
    <w:name w:val="Body A"/>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paragraph" w:styleId="Default" w:customStyle="1">
    <w:name w:val="Default"/>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paragraph" w:styleId="BodyB" w:customStyle="1">
    <w:name w:val="Body B"/>
    <w:rPr>
      <w:rFonts w:cs="Arial Unicode MS"/>
      <w:color w:val="000000"/>
      <w:sz w:val="24"/>
      <w:szCs w:val="24"/>
      <w:u w:color="000000"/>
      <w:lang w:val="en-US"/>
      <w14:textOutline w14:w="12700" w14:cap="flat" w14:cmpd="sng" w14:algn="ctr">
        <w14:noFill/>
        <w14:prstDash w14:val="solid"/>
        <w14:miter w14:lim="400000"/>
      </w14:textOutline>
    </w:rPr>
  </w:style>
  <w:style w:type="character" w:styleId="None" w:customStyle="1">
    <w:name w:val="None"/>
  </w:style>
  <w:style w:type="character" w:styleId="Hyperlink0" w:customStyle="1">
    <w:name w:val="Hyperlink.0"/>
    <w:basedOn w:val="None"/>
    <w:rPr>
      <w:rFonts w:ascii="Calibri" w:hAnsi="Calibri" w:eastAsia="Calibri" w:cs="Calibri"/>
      <w:i/>
      <w:iCs/>
      <w:outline w:val="0"/>
      <w:color w:val="0000FF"/>
      <w:sz w:val="22"/>
      <w:szCs w:val="22"/>
      <w:u w:val="single" w:color="0000FF"/>
      <w:lang w:val="en-US"/>
    </w:rPr>
  </w:style>
  <w:style w:type="paragraph" w:styleId="ListParagraph">
    <w:name w:val="List Paragraph"/>
    <w:pPr>
      <w:ind w:left="720"/>
    </w:pPr>
    <w:rPr>
      <w:rFonts w:ascii="Arial" w:hAnsi="Arial" w:eastAsia="Arial" w:cs="Arial"/>
      <w:color w:val="000000"/>
      <w:sz w:val="24"/>
      <w:szCs w:val="24"/>
      <w:u w:color="000000"/>
      <w:lang w:val="en-US"/>
    </w:rPr>
  </w:style>
  <w:style w:type="numbering" w:styleId="ImportedStyle2" w:customStyle="1">
    <w:name w:val="Imported Style 2"/>
    <w:pPr>
      <w:numPr>
        <w:numId w:val="1"/>
      </w:numPr>
    </w:pPr>
  </w:style>
  <w:style w:type="paragraph" w:styleId="Body" w:customStyle="1">
    <w:name w:val="Body"/>
    <w:rPr>
      <w:rFonts w:cs="Arial Unicode MS"/>
      <w:color w:val="000000"/>
      <w:sz w:val="24"/>
      <w:szCs w:val="24"/>
      <w:u w:color="000000"/>
      <w:lang w:val="en-US"/>
      <w14:textOutline w14:w="0" w14:cap="flat" w14:cmpd="sng" w14:algn="ctr">
        <w14:noFill/>
        <w14:prstDash w14:val="solid"/>
        <w14:bevel/>
      </w14:textOutline>
    </w:rPr>
  </w:style>
  <w:style w:type="paragraph" w:styleId="Footnote" w:customStyle="1">
    <w:name w:val="Footnote"/>
    <w:rPr>
      <w:rFonts w:ascii="Helvetica Neue" w:hAnsi="Helvetica Neue" w:eastAsia="Helvetica Neue" w:cs="Helvetica Neue"/>
      <w:color w:val="000000"/>
      <w:sz w:val="22"/>
      <w:szCs w:val="22"/>
      <w14:textOutline w14:w="0" w14:cap="flat" w14:cmpd="sng" w14:algn="ctr">
        <w14:noFill/>
        <w14:prstDash w14:val="solid"/>
        <w14:bevel/>
      </w14:textOutline>
    </w:rPr>
  </w:style>
  <w:style w:type="numbering" w:styleId="Numbered" w:customStyle="1">
    <w:name w:val="Numbered"/>
    <w:pPr>
      <w:numPr>
        <w:numId w:val="4"/>
      </w:numPr>
    </w:pPr>
  </w:style>
  <w:style w:type="paragraph" w:styleId="Header">
    <w:name w:val="header"/>
    <w:basedOn w:val="Normal"/>
    <w:link w:val="HeaderChar"/>
    <w:uiPriority w:val="99"/>
    <w:unhideWhenUsed/>
    <w:rsid w:val="00D35105"/>
    <w:pPr>
      <w:tabs>
        <w:tab w:val="center" w:pos="4513"/>
        <w:tab w:val="right" w:pos="9026"/>
      </w:tabs>
    </w:pPr>
  </w:style>
  <w:style w:type="character" w:styleId="HeaderChar" w:customStyle="1">
    <w:name w:val="Header Char"/>
    <w:basedOn w:val="DefaultParagraphFont"/>
    <w:link w:val="Header"/>
    <w:uiPriority w:val="99"/>
    <w:rsid w:val="00D35105"/>
    <w:rPr>
      <w:sz w:val="24"/>
      <w:szCs w:val="24"/>
      <w:lang w:val="en-US" w:eastAsia="en-US"/>
    </w:rPr>
  </w:style>
  <w:style w:type="paragraph" w:styleId="Footer">
    <w:name w:val="footer"/>
    <w:basedOn w:val="Normal"/>
    <w:link w:val="FooterChar"/>
    <w:uiPriority w:val="99"/>
    <w:unhideWhenUsed/>
    <w:rsid w:val="00D35105"/>
    <w:pPr>
      <w:tabs>
        <w:tab w:val="center" w:pos="4513"/>
        <w:tab w:val="right" w:pos="9026"/>
      </w:tabs>
    </w:pPr>
  </w:style>
  <w:style w:type="character" w:styleId="FooterChar" w:customStyle="1">
    <w:name w:val="Footer Char"/>
    <w:basedOn w:val="DefaultParagraphFont"/>
    <w:link w:val="Footer"/>
    <w:uiPriority w:val="99"/>
    <w:rsid w:val="00D35105"/>
    <w:rPr>
      <w:sz w:val="24"/>
      <w:szCs w:val="24"/>
      <w:lang w:val="en-US" w:eastAsia="en-US"/>
    </w:rPr>
  </w:style>
  <w:style w:type="table" w:styleId="TableGrid">
    <w:name w:val="Table Grid"/>
    <w:basedOn w:val="TableNormal"/>
    <w:uiPriority w:val="39"/>
    <w:rsid w:val="00C94E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Bullets" w:customStyle="1">
    <w:name w:val="Bullets"/>
    <w:rsid w:val="00975335"/>
    <w:pPr>
      <w:numPr>
        <w:numId w:val="18"/>
      </w:numPr>
    </w:pPr>
  </w:style>
  <w:style w:type="numbering" w:styleId="Bullet" w:customStyle="1">
    <w:name w:val="Bullet"/>
    <w:rsid w:val="00975335"/>
    <w:pPr>
      <w:numPr>
        <w:numId w:val="20"/>
      </w:numPr>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tasks.xml><?xml version="1.0" encoding="utf-8"?>
<t:Tasks xmlns:t="http://schemas.microsoft.com/office/tasks/2019/documenttasks" xmlns:oel="http://schemas.microsoft.com/office/2019/extlst">
  <t:Task id="{229F971C-20AB-4CE7-AFA0-F69376095636}">
    <t:Anchor>
      <t:Comment id="1393887350"/>
    </t:Anchor>
    <t:History>
      <t:Event id="{D7E494E6-9D35-47AF-AD6C-8F7638B33757}" time="2021-03-24T17:37:37.044Z">
        <t:Attribution userId="S::amccormick@marjon.ac.uk::5372ee33-ec7e-4282-9a5c-7ed27b25b484" userProvider="AD" userName="Alister McCormick"/>
        <t:Anchor>
          <t:Comment id="1393887350"/>
        </t:Anchor>
        <t:Create/>
      </t:Event>
      <t:Event id="{83EE6FFA-149C-4C6F-BD89-1323917C33EA}" time="2021-03-24T17:37:37.044Z">
        <t:Attribution userId="S::amccormick@marjon.ac.uk::5372ee33-ec7e-4282-9a5c-7ed27b25b484" userProvider="AD" userName="Alister McCormick"/>
        <t:Anchor>
          <t:Comment id="1393887350"/>
        </t:Anchor>
        <t:Assign userId="S::hbending@marjon.ac.uk::06932e7e-242a-431a-bfad-8726e421660e" userProvider="AD" userName="Hazel Bending"/>
      </t:Event>
      <t:Event id="{84D25901-4E9E-4CEE-9B7B-545EBD62CF96}" time="2021-03-24T17:37:37.044Z">
        <t:Attribution userId="S::amccormick@marjon.ac.uk::5372ee33-ec7e-4282-9a5c-7ed27b25b484" userProvider="AD" userName="Alister McCormick"/>
        <t:Anchor>
          <t:Comment id="1393887350"/>
        </t:Anchor>
        <t:SetTitle title="@Hazel Bending Does this work?"/>
      </t:Event>
    </t:History>
  </t:Task>
  <t:Task id="{3AAFA6FB-7FE4-4A17-ADC5-7F3858327787}">
    <t:Anchor>
      <t:Comment id="779944342"/>
    </t:Anchor>
    <t:History>
      <t:Event id="{BDF356D0-0042-4AEF-B4CD-4A3F61D990A5}" time="2021-03-26T15:29:13.652Z">
        <t:Attribution userId="S::hbending@marjon.ac.uk::06932e7e-242a-431a-bfad-8726e421660e" userProvider="AD" userName="Hazel Bending"/>
        <t:Anchor>
          <t:Comment id="779944342"/>
        </t:Anchor>
        <t:Create/>
      </t:Event>
      <t:Event id="{31E43909-031A-4B2D-9956-4D1FE6DF3C8E}" time="2021-03-26T15:29:13.652Z">
        <t:Attribution userId="S::hbending@marjon.ac.uk::06932e7e-242a-431a-bfad-8726e421660e" userProvider="AD" userName="Hazel Bending"/>
        <t:Anchor>
          <t:Comment id="779944342"/>
        </t:Anchor>
        <t:Assign userId="S::CRobertson@marjon.ac.uk::ca2fdbc9-724f-43c4-b22b-6787d9e8d939" userProvider="AD" userName="Carina Robertson"/>
      </t:Event>
      <t:Event id="{F663DD11-C852-4A32-89EA-FE3564EFF3A6}" time="2021-03-26T15:29:13.652Z">
        <t:Attribution userId="S::hbending@marjon.ac.uk::06932e7e-242a-431a-bfad-8726e421660e" userProvider="AD" userName="Hazel Bending"/>
        <t:Anchor>
          <t:Comment id="779944342"/>
        </t:Anchor>
        <t:SetTitle title="@Carina Robertson @Rosanna Walters-Symons @Alister McCormick we need a section on what is ethical leadership"/>
      </t:Event>
    </t:History>
  </t:Task>
  <t:Task id="{8629DF3B-BF09-4D1D-BD70-EE891C1D866E}">
    <t:Anchor>
      <t:Comment id="114858587"/>
    </t:Anchor>
    <t:History>
      <t:Event id="{C56AE36B-282A-4CF4-BAA1-60B61FE56A3F}" time="2021-03-26T15:30:27.596Z">
        <t:Attribution userId="S::hbending@marjon.ac.uk::06932e7e-242a-431a-bfad-8726e421660e" userProvider="AD" userName="Hazel Bending"/>
        <t:Anchor>
          <t:Comment id="114858587"/>
        </t:Anchor>
        <t:Create/>
      </t:Event>
      <t:Event id="{EFB9BD23-59EA-47E8-B142-34779D91093E}" time="2021-03-26T15:30:27.596Z">
        <t:Attribution userId="S::hbending@marjon.ac.uk::06932e7e-242a-431a-bfad-8726e421660e" userProvider="AD" userName="Hazel Bending"/>
        <t:Anchor>
          <t:Comment id="114858587"/>
        </t:Anchor>
        <t:Assign userId="S::AMcCormick@marjon.ac.uk::5372ee33-ec7e-4282-9a5c-7ed27b25b484" userProvider="AD" userName="Alister McCormick"/>
      </t:Event>
      <t:Event id="{C955CE6C-6AEA-4947-A0BE-B8E910437BA5}" time="2021-03-26T15:30:27.596Z">
        <t:Attribution userId="S::hbending@marjon.ac.uk::06932e7e-242a-431a-bfad-8726e421660e" userProvider="AD" userName="Hazel Bending"/>
        <t:Anchor>
          <t:Comment id="114858587"/>
        </t:Anchor>
        <t:SetTitle title="@Alister McCormick can you define leadership here"/>
      </t:Event>
      <t:Event id="{93DB3AEB-206E-4C4F-BDF9-4730DD4DB7A8}" time="2021-03-26T15:39:10.699Z">
        <t:Attribution userId="S::amccormick@marjon.ac.uk::5372ee33-ec7e-4282-9a5c-7ed27b25b484" userProvider="AD" userName="Alister McCormick"/>
        <t:Progress percentComplete="100"/>
      </t:Event>
    </t:History>
  </t:Task>
  <t:Task id="{1782F48C-50C3-460B-955E-728E97CB91F9}">
    <t:Anchor>
      <t:Comment id="830355398"/>
    </t:Anchor>
    <t:History>
      <t:Event id="{B3910187-769C-47BB-ADAA-507D761F78E3}" time="2021-03-26T15:56:28.896Z">
        <t:Attribution userId="S::hbending@marjon.ac.uk::06932e7e-242a-431a-bfad-8726e421660e" userProvider="AD" userName="Hazel Bending"/>
        <t:Anchor>
          <t:Comment id="830355398"/>
        </t:Anchor>
        <t:Create/>
      </t:Event>
      <t:Event id="{BF357550-D53D-4809-9228-1E1B23D0A584}" time="2021-03-26T15:56:28.896Z">
        <t:Attribution userId="S::hbending@marjon.ac.uk::06932e7e-242a-431a-bfad-8726e421660e" userProvider="AD" userName="Hazel Bending"/>
        <t:Anchor>
          <t:Comment id="830355398"/>
        </t:Anchor>
        <t:Assign userId="S::RWalters-Symons@marjon.ac.uk::e3812d2c-8be3-4bcf-b164-b023120370b9" userProvider="AD" userName="Rosanna Walters-Symons"/>
      </t:Event>
      <t:Event id="{76F339CC-673A-47F8-8BAC-941F4C7AFF6B}" time="2021-03-26T15:56:28.896Z">
        <t:Attribution userId="S::hbending@marjon.ac.uk::06932e7e-242a-431a-bfad-8726e421660e" userProvider="AD" userName="Hazel Bending"/>
        <t:Anchor>
          <t:Comment id="830355398"/>
        </t:Anchor>
        <t:SetTitle title="@Rosanna Walters-Symons does this make sense? if not, can you re word it so they can do any project as long as they are collecting data"/>
      </t:Event>
      <t:Event id="{005B8A19-5336-4D6D-9C91-46EDE9C90AFD}" time="2021-03-31T12:07:06.27Z">
        <t:Attribution userId="S::hbending@marjon.ac.uk::06932e7e-242a-431a-bfad-8726e421660e" userProvider="AD" userName="Hazel Bending"/>
        <t:Progress percentComplete="100"/>
      </t:Event>
    </t:History>
  </t:Task>
  <t:Task id="{D08510D6-24E0-4AE6-8F0D-5EB1048E436A}">
    <t:Anchor>
      <t:Comment id="441295366"/>
    </t:Anchor>
    <t:History>
      <t:Event id="{0C932B22-3B6F-4616-9AE9-527198EE4B56}" time="2021-03-26T15:30:27.596Z">
        <t:Attribution userId="S::hbending@marjon.ac.uk::06932e7e-242a-431a-bfad-8726e421660e" userProvider="AD" userName="Hazel Bending"/>
        <t:Anchor>
          <t:Comment id="441295366"/>
        </t:Anchor>
        <t:Create/>
      </t:Event>
      <t:Event id="{2167C593-2F55-4E85-873D-44B1191807DF}" time="2021-03-26T15:30:27.596Z">
        <t:Attribution userId="S::hbending@marjon.ac.uk::06932e7e-242a-431a-bfad-8726e421660e" userProvider="AD" userName="Hazel Bending"/>
        <t:Anchor>
          <t:Comment id="441295366"/>
        </t:Anchor>
        <t:Assign userId="S::AMcCormick@marjon.ac.uk::5372ee33-ec7e-4282-9a5c-7ed27b25b484" userProvider="AD" userName="Alister McCormick"/>
      </t:Event>
      <t:Event id="{55169272-A485-4959-97D8-586267513BE1}" time="2021-03-26T15:30:27.596Z">
        <t:Attribution userId="S::hbending@marjon.ac.uk::06932e7e-242a-431a-bfad-8726e421660e" userProvider="AD" userName="Hazel Bending"/>
        <t:Anchor>
          <t:Comment id="441295366"/>
        </t:Anchor>
        <t:SetTitle title="@Alister McCormick can you define leadership here"/>
      </t:Event>
      <t:Event id="{5FB547DC-BAA9-49DF-8876-3DE71B34278C}" time="2021-03-26T15:39:10.699Z">
        <t:Attribution userId="S::amccormick@marjon.ac.uk::5372ee33-ec7e-4282-9a5c-7ed27b25b484" userProvider="AD" userName="Alister McCormick"/>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009884">
      <w:bodyDiv w:val="1"/>
      <w:marLeft w:val="0"/>
      <w:marRight w:val="0"/>
      <w:marTop w:val="0"/>
      <w:marBottom w:val="0"/>
      <w:divBdr>
        <w:top w:val="none" w:sz="0" w:space="0" w:color="auto"/>
        <w:left w:val="none" w:sz="0" w:space="0" w:color="auto"/>
        <w:bottom w:val="none" w:sz="0" w:space="0" w:color="auto"/>
        <w:right w:val="none" w:sz="0" w:space="0" w:color="auto"/>
      </w:divBdr>
      <w:divsChild>
        <w:div w:id="1618832578">
          <w:marLeft w:val="0"/>
          <w:marRight w:val="0"/>
          <w:marTop w:val="0"/>
          <w:marBottom w:val="0"/>
          <w:divBdr>
            <w:top w:val="none" w:sz="0" w:space="0" w:color="auto"/>
            <w:left w:val="none" w:sz="0" w:space="0" w:color="auto"/>
            <w:bottom w:val="none" w:sz="0" w:space="0" w:color="auto"/>
            <w:right w:val="none" w:sz="0" w:space="0" w:color="auto"/>
          </w:divBdr>
        </w:div>
        <w:div w:id="2131120567">
          <w:marLeft w:val="0"/>
          <w:marRight w:val="0"/>
          <w:marTop w:val="0"/>
          <w:marBottom w:val="0"/>
          <w:divBdr>
            <w:top w:val="none" w:sz="0" w:space="0" w:color="auto"/>
            <w:left w:val="none" w:sz="0" w:space="0" w:color="auto"/>
            <w:bottom w:val="none" w:sz="0" w:space="0" w:color="auto"/>
            <w:right w:val="none" w:sz="0" w:space="0" w:color="auto"/>
          </w:divBdr>
        </w:div>
        <w:div w:id="743295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customXml" Target="../customXml/item2.xml" Id="rId14" /><Relationship Type="http://schemas.microsoft.com/office/2011/relationships/people" Target="/word/people.xml" Id="Rdc64c5365c9d4773" /><Relationship Type="http://schemas.microsoft.com/office/2011/relationships/commentsExtended" Target="/word/commentsExtended.xml" Id="Ra69f3717797946e2" /><Relationship Type="http://schemas.microsoft.com/office/2016/09/relationships/commentsIds" Target="/word/commentsIds.xml" Id="R3e8eb2a3406d4c20" /><Relationship Type="http://schemas.microsoft.com/office/2019/05/relationships/documenttasks" Target="/word/tasks.xml" Id="Ref9df8c680c644d1" /><Relationship Type="http://schemas.microsoft.com/office/2019/09/relationships/intelligence" Target="/word/intelligence.xml" Id="Rbb80ef4cc4b44352" /><Relationship Type="http://schemas.openxmlformats.org/officeDocument/2006/relationships/hyperlink" Target="http://www.qaa.ac.uk/en/Publications/Documents/The-framework-for-higher-education-qualifications-in-England-Wales-and-Northern-Ireland.pdf" TargetMode="External" Id="R30b56722ca184ea2" /><Relationship Type="http://schemas.openxmlformats.org/officeDocument/2006/relationships/hyperlink" Target="https://www.heacademy.ac.uk/sites/default/files/downloads/ukpsf_2011_english.pdf" TargetMode="External" Id="Rdcd5254e0abf49cc"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5B741308FC3458906C51E6CCECDF6" ma:contentTypeVersion="31" ma:contentTypeDescription="Create a new document." ma:contentTypeScope="" ma:versionID="8368d525e4724744e9e3e69ea7802eb8">
  <xsd:schema xmlns:xsd="http://www.w3.org/2001/XMLSchema" xmlns:xs="http://www.w3.org/2001/XMLSchema" xmlns:p="http://schemas.microsoft.com/office/2006/metadata/properties" xmlns:ns2="417d8e83-331d-4fe5-b637-793fc3edb9f8" xmlns:ns3="325a0f20-9a66-4086-b593-1e9886db8215" targetNamespace="http://schemas.microsoft.com/office/2006/metadata/properties" ma:root="true" ma:fieldsID="f35fa72a0a7aa6f4e40ac8b03f63e93e" ns2:_="" ns3:_="">
    <xsd:import namespace="417d8e83-331d-4fe5-b637-793fc3edb9f8"/>
    <xsd:import namespace="325a0f20-9a66-4086-b593-1e9886db8215"/>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d8e83-331d-4fe5-b637-793fc3edb9f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5a0f20-9a66-4086-b593-1e9886db8215"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417d8e83-331d-4fe5-b637-793fc3edb9f8" xsi:nil="true"/>
    <Owner xmlns="417d8e83-331d-4fe5-b637-793fc3edb9f8">
      <UserInfo>
        <DisplayName/>
        <AccountId xsi:nil="true"/>
        <AccountType/>
      </UserInfo>
    </Owner>
    <Distribution_Groups xmlns="417d8e83-331d-4fe5-b637-793fc3edb9f8" xsi:nil="true"/>
    <Templates xmlns="417d8e83-331d-4fe5-b637-793fc3edb9f8" xsi:nil="true"/>
    <FolderType xmlns="417d8e83-331d-4fe5-b637-793fc3edb9f8" xsi:nil="true"/>
    <LMS_Mappings xmlns="417d8e83-331d-4fe5-b637-793fc3edb9f8" xsi:nil="true"/>
    <Has_Leaders_Only_SectionGroup xmlns="417d8e83-331d-4fe5-b637-793fc3edb9f8" xsi:nil="true"/>
    <Leaders xmlns="417d8e83-331d-4fe5-b637-793fc3edb9f8">
      <UserInfo>
        <DisplayName/>
        <AccountId xsi:nil="true"/>
        <AccountType/>
      </UserInfo>
    </Leaders>
    <DefaultSectionNames xmlns="417d8e83-331d-4fe5-b637-793fc3edb9f8" xsi:nil="true"/>
    <Invited_Members xmlns="417d8e83-331d-4fe5-b637-793fc3edb9f8" xsi:nil="true"/>
    <Members xmlns="417d8e83-331d-4fe5-b637-793fc3edb9f8">
      <UserInfo>
        <DisplayName/>
        <AccountId xsi:nil="true"/>
        <AccountType/>
      </UserInfo>
    </Members>
    <Self_Registration_Enabled xmlns="417d8e83-331d-4fe5-b637-793fc3edb9f8" xsi:nil="true"/>
    <CultureName xmlns="417d8e83-331d-4fe5-b637-793fc3edb9f8" xsi:nil="true"/>
    <IsNotebookLocked xmlns="417d8e83-331d-4fe5-b637-793fc3edb9f8" xsi:nil="true"/>
    <Is_Collaboration_Space_Locked xmlns="417d8e83-331d-4fe5-b637-793fc3edb9f8" xsi:nil="true"/>
    <Member_Groups xmlns="417d8e83-331d-4fe5-b637-793fc3edb9f8">
      <UserInfo>
        <DisplayName/>
        <AccountId xsi:nil="true"/>
        <AccountType/>
      </UserInfo>
    </Member_Groups>
    <NotebookType xmlns="417d8e83-331d-4fe5-b637-793fc3edb9f8" xsi:nil="true"/>
    <AppVersion xmlns="417d8e83-331d-4fe5-b637-793fc3edb9f8" xsi:nil="true"/>
    <TeamsChannelId xmlns="417d8e83-331d-4fe5-b637-793fc3edb9f8" xsi:nil="true"/>
    <Invited_Leaders xmlns="417d8e83-331d-4fe5-b637-793fc3edb9f8" xsi:nil="true"/>
  </documentManagement>
</p:properties>
</file>

<file path=customXml/itemProps1.xml><?xml version="1.0" encoding="utf-8"?>
<ds:datastoreItem xmlns:ds="http://schemas.openxmlformats.org/officeDocument/2006/customXml" ds:itemID="{61539A34-B1B0-4242-ADFC-9EFDFDEDF4BF}"/>
</file>

<file path=customXml/itemProps2.xml><?xml version="1.0" encoding="utf-8"?>
<ds:datastoreItem xmlns:ds="http://schemas.openxmlformats.org/officeDocument/2006/customXml" ds:itemID="{4646B85C-3F8B-463E-AEBE-CD680436BDD3}"/>
</file>

<file path=customXml/itemProps3.xml><?xml version="1.0" encoding="utf-8"?>
<ds:datastoreItem xmlns:ds="http://schemas.openxmlformats.org/officeDocument/2006/customXml" ds:itemID="{DBD04480-CDD7-455C-98EE-160C12D864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Hazel Bending</cp:lastModifiedBy>
  <cp:revision>15</cp:revision>
  <dcterms:created xsi:type="dcterms:W3CDTF">2020-11-06T15:38:00Z</dcterms:created>
  <dcterms:modified xsi:type="dcterms:W3CDTF">2021-03-31T15:24:17Z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0x0101002EA5B741308FC3458906C51E6CCECDF6</vt:lpwstr>
  </property>
</Properties>
</file>